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39" w:rsidRPr="00B528C3" w:rsidRDefault="00270B39" w:rsidP="00270B39">
      <w:pPr>
        <w:keepNext/>
        <w:spacing w:after="60" w:line="240" w:lineRule="auto"/>
        <w:jc w:val="right"/>
        <w:outlineLvl w:val="0"/>
        <w:rPr>
          <w:rFonts w:ascii="Arial Narrow" w:eastAsia="Times New Roman" w:hAnsi="Arial Narrow"/>
          <w:bCs/>
          <w:kern w:val="32"/>
          <w:sz w:val="16"/>
          <w:szCs w:val="16"/>
          <w:lang w:eastAsia="x-none"/>
        </w:rPr>
      </w:pPr>
      <w:bookmarkStart w:id="0" w:name="_GoBack"/>
      <w:r w:rsidRPr="00B528C3">
        <w:rPr>
          <w:rFonts w:ascii="Arial Narrow" w:eastAsia="Times New Roman" w:hAnsi="Arial Narrow"/>
          <w:bCs/>
          <w:kern w:val="32"/>
          <w:sz w:val="16"/>
          <w:szCs w:val="16"/>
          <w:lang w:eastAsia="x-none"/>
        </w:rPr>
        <w:t>Załącznik nr 2 do Regulaminu Funduszu Pożyczkowego</w:t>
      </w:r>
    </w:p>
    <w:p w:rsidR="00270B39" w:rsidRPr="00B528C3" w:rsidRDefault="00270B39" w:rsidP="00270B39">
      <w:pPr>
        <w:keepNext/>
        <w:spacing w:before="240" w:after="60" w:line="240" w:lineRule="auto"/>
        <w:jc w:val="center"/>
        <w:outlineLvl w:val="0"/>
        <w:rPr>
          <w:rFonts w:ascii="Arial Narrow" w:eastAsia="Times New Roman" w:hAnsi="Arial Narrow"/>
          <w:b/>
          <w:bCs/>
          <w:kern w:val="32"/>
          <w:u w:val="single"/>
          <w:lang w:eastAsia="x-none"/>
        </w:rPr>
      </w:pPr>
      <w:r w:rsidRPr="00B528C3">
        <w:rPr>
          <w:rFonts w:ascii="Arial Narrow" w:eastAsia="Times New Roman" w:hAnsi="Arial Narrow"/>
          <w:b/>
          <w:bCs/>
          <w:kern w:val="32"/>
          <w:u w:val="single"/>
          <w:lang w:eastAsia="x-none"/>
        </w:rPr>
        <w:t>UMOWA POŻYCZKI NA ROZWÓJ TURYSTYKI</w:t>
      </w:r>
    </w:p>
    <w:p w:rsidR="00270B39" w:rsidRPr="00B528C3" w:rsidRDefault="00270B39" w:rsidP="00270B39">
      <w:pPr>
        <w:keepNext/>
        <w:spacing w:before="240" w:after="60" w:line="240" w:lineRule="auto"/>
        <w:jc w:val="center"/>
        <w:outlineLvl w:val="0"/>
        <w:rPr>
          <w:rFonts w:ascii="Arial Narrow" w:eastAsia="Times New Roman" w:hAnsi="Arial Narrow"/>
          <w:lang w:eastAsia="x-none"/>
        </w:rPr>
      </w:pPr>
      <w:r w:rsidRPr="00B528C3">
        <w:rPr>
          <w:rFonts w:ascii="Arial Narrow" w:eastAsia="Times New Roman" w:hAnsi="Arial Narrow"/>
          <w:b/>
          <w:bCs/>
          <w:kern w:val="32"/>
          <w:lang w:val="x-none" w:eastAsia="x-none"/>
        </w:rPr>
        <w:t>Nr</w:t>
      </w:r>
      <w:r w:rsidRPr="00B528C3">
        <w:rPr>
          <w:rFonts w:ascii="Arial Narrow" w:eastAsia="Times New Roman" w:hAnsi="Arial Narrow"/>
          <w:b/>
          <w:bCs/>
          <w:caps/>
          <w:kern w:val="32"/>
          <w:lang w:val="x-none" w:eastAsia="x-none"/>
        </w:rPr>
        <w:t xml:space="preserve"> </w:t>
      </w:r>
      <w:r w:rsidRPr="00B528C3">
        <w:rPr>
          <w:rFonts w:ascii="Arial Narrow" w:eastAsia="Times New Roman" w:hAnsi="Arial Narrow"/>
          <w:b/>
          <w:bCs/>
          <w:caps/>
          <w:kern w:val="32"/>
          <w:lang w:eastAsia="x-none"/>
        </w:rPr>
        <w:t>….</w:t>
      </w:r>
      <w:r w:rsidRPr="00B528C3">
        <w:rPr>
          <w:rFonts w:ascii="Arial Narrow" w:eastAsia="Times New Roman" w:hAnsi="Arial Narrow"/>
          <w:b/>
          <w:bCs/>
          <w:caps/>
          <w:kern w:val="32"/>
          <w:lang w:val="x-none" w:eastAsia="x-none"/>
        </w:rPr>
        <w:t>/</w:t>
      </w:r>
      <w:r w:rsidRPr="00B528C3">
        <w:rPr>
          <w:rFonts w:ascii="Arial Narrow" w:eastAsia="Times New Roman" w:hAnsi="Arial Narrow"/>
          <w:b/>
          <w:bCs/>
          <w:kern w:val="32"/>
          <w:lang w:eastAsia="x-none"/>
        </w:rPr>
        <w:t>mm</w:t>
      </w:r>
      <w:r w:rsidRPr="00B528C3">
        <w:rPr>
          <w:rFonts w:ascii="Arial Narrow" w:eastAsia="Times New Roman" w:hAnsi="Arial Narrow"/>
          <w:b/>
          <w:bCs/>
          <w:caps/>
          <w:kern w:val="32"/>
          <w:lang w:val="x-none" w:eastAsia="x-none"/>
        </w:rPr>
        <w:t>/</w:t>
      </w:r>
      <w:proofErr w:type="spellStart"/>
      <w:r w:rsidRPr="00B528C3">
        <w:rPr>
          <w:rFonts w:ascii="Arial Narrow" w:eastAsia="Times New Roman" w:hAnsi="Arial Narrow"/>
          <w:b/>
          <w:bCs/>
          <w:kern w:val="32"/>
          <w:lang w:eastAsia="x-none"/>
        </w:rPr>
        <w:t>rr</w:t>
      </w:r>
      <w:proofErr w:type="spellEnd"/>
      <w:r w:rsidRPr="00B528C3">
        <w:rPr>
          <w:rFonts w:ascii="Arial Narrow" w:eastAsia="Times New Roman" w:hAnsi="Arial Narrow"/>
          <w:b/>
          <w:bCs/>
          <w:caps/>
          <w:kern w:val="32"/>
          <w:lang w:eastAsia="x-none"/>
        </w:rPr>
        <w:t>/PNRT</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lang w:eastAsia="pl-PL"/>
        </w:rPr>
        <w:t xml:space="preserve">zawarta w dniu </w:t>
      </w:r>
      <w:r w:rsidRPr="00B528C3">
        <w:rPr>
          <w:rFonts w:ascii="Arial Narrow" w:eastAsia="Times New Roman" w:hAnsi="Arial Narrow"/>
          <w:b/>
          <w:lang w:eastAsia="pl-PL"/>
        </w:rPr>
        <w:t>……………………….……… roku</w:t>
      </w:r>
    </w:p>
    <w:p w:rsidR="00270B39" w:rsidRPr="00B528C3" w:rsidRDefault="00270B39" w:rsidP="00270B39">
      <w:pPr>
        <w:spacing w:after="0" w:line="240" w:lineRule="auto"/>
        <w:jc w:val="center"/>
        <w:rPr>
          <w:rFonts w:ascii="Arial Narrow" w:eastAsia="Times New Roman" w:hAnsi="Arial Narrow"/>
          <w:lang w:eastAsia="pl-PL"/>
        </w:rPr>
      </w:pPr>
      <w:r w:rsidRPr="00B528C3">
        <w:rPr>
          <w:rFonts w:ascii="Arial Narrow" w:eastAsia="Times New Roman" w:hAnsi="Arial Narrow"/>
          <w:lang w:eastAsia="pl-PL"/>
        </w:rPr>
        <w:t>sporządzona na podstawie decyzji Komisji Pożyczkowej z dnia ………………….. roku</w:t>
      </w:r>
    </w:p>
    <w:p w:rsidR="00270B39" w:rsidRPr="00B528C3" w:rsidRDefault="00270B39" w:rsidP="00270B39">
      <w:pPr>
        <w:spacing w:after="0" w:line="240" w:lineRule="auto"/>
        <w:jc w:val="both"/>
        <w:rPr>
          <w:rFonts w:ascii="Arial Narrow" w:hAnsi="Arial Narrow"/>
          <w:bCs/>
          <w:lang w:eastAsia="pl-PL"/>
        </w:rPr>
      </w:pPr>
      <w:r w:rsidRPr="00B528C3">
        <w:rPr>
          <w:rFonts w:ascii="Arial Narrow" w:eastAsia="Times New Roman" w:hAnsi="Arial Narrow"/>
          <w:lang w:eastAsia="pl-PL"/>
        </w:rPr>
        <w:t xml:space="preserve">pomiędzy </w:t>
      </w:r>
      <w:r w:rsidRPr="00B528C3">
        <w:rPr>
          <w:rFonts w:ascii="Arial Narrow" w:eastAsia="Times New Roman" w:hAnsi="Arial Narrow"/>
          <w:lang w:eastAsia="pl-PL"/>
        </w:rPr>
        <w:br/>
      </w:r>
      <w:r w:rsidRPr="00B528C3">
        <w:rPr>
          <w:rFonts w:ascii="Arial Narrow" w:eastAsia="Times New Roman" w:hAnsi="Arial Narrow"/>
          <w:b/>
          <w:bCs/>
          <w:spacing w:val="-2"/>
          <w:lang w:eastAsia="pl-PL"/>
        </w:rPr>
        <w:t>Krajowym Stowarzyszeniem Wspierania Przedsiębiorczości</w:t>
      </w:r>
      <w:r w:rsidRPr="00B528C3">
        <w:rPr>
          <w:rFonts w:ascii="Arial Narrow" w:eastAsia="Times New Roman" w:hAnsi="Arial Narrow"/>
          <w:bCs/>
          <w:spacing w:val="-2"/>
          <w:lang w:eastAsia="pl-PL"/>
        </w:rPr>
        <w:t xml:space="preserve">, z siedzibą </w:t>
      </w:r>
      <w:r w:rsidRPr="00B528C3">
        <w:rPr>
          <w:rFonts w:ascii="Arial Narrow" w:eastAsia="Times New Roman" w:hAnsi="Arial Narrow"/>
          <w:b/>
          <w:bCs/>
          <w:spacing w:val="-2"/>
          <w:lang w:eastAsia="pl-PL"/>
        </w:rPr>
        <w:t xml:space="preserve">26-200 Końskie, </w:t>
      </w:r>
      <w:r w:rsidRPr="00B528C3">
        <w:rPr>
          <w:rFonts w:ascii="Arial Narrow" w:eastAsia="Times New Roman" w:hAnsi="Arial Narrow"/>
          <w:bCs/>
          <w:spacing w:val="-2"/>
          <w:lang w:eastAsia="pl-PL"/>
        </w:rPr>
        <w:t>ul.</w:t>
      </w:r>
      <w:r w:rsidRPr="00B528C3">
        <w:rPr>
          <w:rFonts w:ascii="Arial Narrow" w:eastAsia="Times New Roman" w:hAnsi="Arial Narrow"/>
          <w:b/>
          <w:bCs/>
          <w:spacing w:val="-2"/>
          <w:lang w:eastAsia="pl-PL"/>
        </w:rPr>
        <w:t xml:space="preserve"> Staszica 2A</w:t>
      </w:r>
      <w:r w:rsidRPr="00B528C3">
        <w:rPr>
          <w:rFonts w:ascii="Arial Narrow" w:eastAsia="Times New Roman" w:hAnsi="Arial Narrow"/>
          <w:bCs/>
          <w:lang w:eastAsia="pl-PL"/>
        </w:rPr>
        <w:t xml:space="preserve">, </w:t>
      </w:r>
      <w:r w:rsidRPr="00B528C3">
        <w:rPr>
          <w:rFonts w:ascii="Arial Narrow" w:eastAsia="Times New Roman" w:hAnsi="Arial Narrow"/>
          <w:bCs/>
          <w:lang w:eastAsia="pl-PL"/>
        </w:rPr>
        <w:br/>
        <w:t xml:space="preserve">zwanym dalej </w:t>
      </w:r>
      <w:r w:rsidRPr="00B528C3">
        <w:rPr>
          <w:rFonts w:ascii="Arial Narrow" w:eastAsia="Times New Roman" w:hAnsi="Arial Narrow"/>
          <w:b/>
          <w:bCs/>
          <w:lang w:eastAsia="pl-PL"/>
        </w:rPr>
        <w:t>Pożyczkodawcą</w:t>
      </w:r>
      <w:r w:rsidRPr="00B528C3">
        <w:rPr>
          <w:rFonts w:ascii="Arial Narrow" w:eastAsia="Times New Roman" w:hAnsi="Arial Narrow"/>
          <w:bCs/>
          <w:lang w:eastAsia="pl-PL"/>
        </w:rPr>
        <w:t xml:space="preserve"> lub </w:t>
      </w:r>
      <w:r w:rsidRPr="00B528C3">
        <w:rPr>
          <w:rFonts w:ascii="Arial Narrow" w:eastAsia="Times New Roman" w:hAnsi="Arial Narrow"/>
          <w:b/>
          <w:bCs/>
          <w:lang w:eastAsia="pl-PL"/>
        </w:rPr>
        <w:t>KSWP</w:t>
      </w:r>
      <w:r w:rsidRPr="00B528C3">
        <w:rPr>
          <w:rFonts w:ascii="Arial Narrow" w:eastAsia="Times New Roman" w:hAnsi="Arial Narrow"/>
          <w:bCs/>
          <w:lang w:eastAsia="pl-PL"/>
        </w:rPr>
        <w:t xml:space="preserve">, zarejestrowanym w </w:t>
      </w:r>
      <w:r w:rsidRPr="00B528C3">
        <w:rPr>
          <w:rFonts w:ascii="Arial Narrow" w:eastAsia="Times New Roman" w:hAnsi="Arial Narrow"/>
          <w:b/>
          <w:bCs/>
          <w:lang w:eastAsia="pl-PL"/>
        </w:rPr>
        <w:t>Sądzie Rejonowym w Kielcach, X Wydział Gospodarczy Krajowego Rejestru Sądowego</w:t>
      </w:r>
      <w:r w:rsidRPr="00B528C3">
        <w:rPr>
          <w:rFonts w:ascii="Arial Narrow" w:eastAsia="Times New Roman" w:hAnsi="Arial Narrow"/>
          <w:bCs/>
          <w:lang w:eastAsia="pl-PL"/>
        </w:rPr>
        <w:t xml:space="preserve"> pod nr </w:t>
      </w:r>
      <w:r w:rsidRPr="00B528C3">
        <w:rPr>
          <w:rFonts w:ascii="Arial Narrow" w:hAnsi="Arial Narrow"/>
          <w:b/>
          <w:szCs w:val="20"/>
          <w:lang w:eastAsia="pl-PL"/>
        </w:rPr>
        <w:t>0000020058</w:t>
      </w:r>
      <w:r w:rsidRPr="00B528C3">
        <w:rPr>
          <w:rFonts w:ascii="Arial Narrow" w:hAnsi="Arial Narrow"/>
          <w:b/>
          <w:bCs/>
          <w:lang w:eastAsia="pl-PL"/>
        </w:rPr>
        <w:t>,</w:t>
      </w:r>
      <w:r w:rsidRPr="00B528C3">
        <w:rPr>
          <w:rFonts w:ascii="Arial Narrow" w:hAnsi="Arial Narrow"/>
          <w:bCs/>
          <w:lang w:eastAsia="pl-PL"/>
        </w:rPr>
        <w:t xml:space="preserve"> posiadającym nr REGON </w:t>
      </w:r>
      <w:r w:rsidRPr="00B528C3">
        <w:rPr>
          <w:rFonts w:ascii="Arial Narrow" w:hAnsi="Arial Narrow"/>
          <w:b/>
          <w:szCs w:val="20"/>
          <w:lang w:eastAsia="pl-PL"/>
        </w:rPr>
        <w:t>290592085</w:t>
      </w:r>
      <w:r w:rsidRPr="00B528C3">
        <w:rPr>
          <w:rFonts w:ascii="Arial Narrow" w:hAnsi="Arial Narrow"/>
          <w:bCs/>
          <w:lang w:eastAsia="pl-PL"/>
        </w:rPr>
        <w:t xml:space="preserve">, </w:t>
      </w:r>
      <w:r w:rsidRPr="00B528C3">
        <w:rPr>
          <w:rFonts w:ascii="Arial Narrow" w:hAnsi="Arial Narrow"/>
          <w:bCs/>
          <w:lang w:eastAsia="pl-PL"/>
        </w:rPr>
        <w:br/>
        <w:t xml:space="preserve">nr NIP </w:t>
      </w:r>
      <w:r w:rsidRPr="00B528C3">
        <w:rPr>
          <w:rFonts w:ascii="Arial Narrow" w:hAnsi="Arial Narrow"/>
          <w:b/>
          <w:szCs w:val="20"/>
          <w:lang w:eastAsia="pl-PL"/>
        </w:rPr>
        <w:t>6581220917</w:t>
      </w:r>
      <w:r w:rsidRPr="00B528C3">
        <w:rPr>
          <w:rFonts w:ascii="Arial Narrow" w:hAnsi="Arial Narrow"/>
          <w:bCs/>
          <w:lang w:eastAsia="pl-PL"/>
        </w:rPr>
        <w:t>, w imieniu którego działa:</w:t>
      </w:r>
    </w:p>
    <w:p w:rsidR="00270B39" w:rsidRPr="00B528C3" w:rsidRDefault="00270B39" w:rsidP="00270B39">
      <w:pPr>
        <w:spacing w:after="0" w:line="240" w:lineRule="auto"/>
        <w:jc w:val="both"/>
        <w:rPr>
          <w:rFonts w:ascii="Arial Narrow" w:hAnsi="Arial Narrow"/>
          <w:b/>
          <w:szCs w:val="20"/>
          <w:lang w:eastAsia="pl-PL"/>
        </w:rPr>
      </w:pPr>
      <w:r w:rsidRPr="00B528C3">
        <w:rPr>
          <w:rFonts w:ascii="Arial Narrow" w:hAnsi="Arial Narrow"/>
          <w:b/>
          <w:szCs w:val="20"/>
          <w:lang w:eastAsia="pl-PL"/>
        </w:rPr>
        <w:t>…………………-……………………………..,</w:t>
      </w:r>
    </w:p>
    <w:p w:rsidR="00270B39" w:rsidRPr="00B528C3" w:rsidRDefault="00270B39" w:rsidP="00270B39">
      <w:pPr>
        <w:spacing w:before="120" w:after="120" w:line="240" w:lineRule="auto"/>
        <w:jc w:val="both"/>
        <w:rPr>
          <w:rFonts w:ascii="Arial Narrow" w:eastAsia="Times New Roman" w:hAnsi="Arial Narrow"/>
          <w:lang w:eastAsia="pl-PL"/>
        </w:rPr>
      </w:pPr>
      <w:r w:rsidRPr="00B528C3">
        <w:rPr>
          <w:rFonts w:ascii="Arial Narrow" w:eastAsia="Times New Roman" w:hAnsi="Arial Narrow"/>
          <w:lang w:eastAsia="pl-PL"/>
        </w:rPr>
        <w:t>a Panem/Panią</w:t>
      </w:r>
    </w:p>
    <w:p w:rsidR="00270B39" w:rsidRPr="00B528C3" w:rsidRDefault="00270B39" w:rsidP="00270B39">
      <w:pPr>
        <w:spacing w:after="0" w:line="240" w:lineRule="auto"/>
        <w:jc w:val="both"/>
        <w:rPr>
          <w:rFonts w:ascii="Arial Narrow" w:hAnsi="Arial Narrow"/>
        </w:rPr>
      </w:pPr>
      <w:r w:rsidRPr="00B528C3">
        <w:rPr>
          <w:rFonts w:ascii="Arial Narrow" w:eastAsia="Times New Roman" w:hAnsi="Arial Narrow"/>
          <w:b/>
          <w:lang w:eastAsia="pl-PL"/>
        </w:rPr>
        <w:t>………………………………….</w:t>
      </w:r>
      <w:r w:rsidRPr="00B528C3">
        <w:rPr>
          <w:rFonts w:ascii="Arial Narrow" w:eastAsia="Times New Roman" w:hAnsi="Arial Narrow"/>
          <w:lang w:eastAsia="pl-PL"/>
        </w:rPr>
        <w:t xml:space="preserve">, </w:t>
      </w:r>
      <w:r w:rsidRPr="00B528C3">
        <w:rPr>
          <w:rFonts w:ascii="Arial Narrow" w:eastAsia="Times New Roman" w:hAnsi="Arial Narrow"/>
          <w:bCs/>
          <w:lang w:eastAsia="pl-PL"/>
        </w:rPr>
        <w:t xml:space="preserve">zam. </w:t>
      </w:r>
      <w:r w:rsidRPr="00B528C3">
        <w:rPr>
          <w:rFonts w:ascii="Arial Narrow" w:eastAsia="Times New Roman" w:hAnsi="Arial Narrow"/>
          <w:b/>
          <w:lang w:eastAsia="pl-PL"/>
        </w:rPr>
        <w:t>……………………………....</w:t>
      </w:r>
      <w:r w:rsidRPr="00B528C3">
        <w:rPr>
          <w:rFonts w:ascii="Arial Narrow" w:eastAsia="Times New Roman" w:hAnsi="Arial Narrow"/>
          <w:bCs/>
          <w:lang w:eastAsia="pl-PL"/>
        </w:rPr>
        <w:t xml:space="preserve">, legitymującym/ą się dowodem osobistym serii </w:t>
      </w:r>
      <w:r w:rsidRPr="00B528C3">
        <w:rPr>
          <w:rFonts w:ascii="Arial Narrow" w:eastAsia="Times New Roman" w:hAnsi="Arial Narrow" w:cs="Arial"/>
          <w:b/>
          <w:bCs/>
          <w:lang w:eastAsia="pl-PL"/>
        </w:rPr>
        <w:t xml:space="preserve">…….. </w:t>
      </w:r>
      <w:r w:rsidRPr="00B528C3">
        <w:rPr>
          <w:rFonts w:ascii="Arial Narrow" w:eastAsia="Times New Roman" w:hAnsi="Arial Narrow"/>
          <w:bCs/>
          <w:lang w:eastAsia="pl-PL"/>
        </w:rPr>
        <w:t xml:space="preserve">nr </w:t>
      </w:r>
      <w:r w:rsidRPr="00B528C3">
        <w:rPr>
          <w:rFonts w:ascii="Arial Narrow" w:eastAsia="Times New Roman" w:hAnsi="Arial Narrow"/>
          <w:b/>
          <w:bCs/>
          <w:lang w:eastAsia="pl-PL"/>
        </w:rPr>
        <w:t xml:space="preserve">……, </w:t>
      </w:r>
      <w:r w:rsidRPr="00B528C3">
        <w:rPr>
          <w:rFonts w:ascii="Arial Narrow" w:eastAsia="Times New Roman" w:hAnsi="Arial Narrow"/>
          <w:bCs/>
          <w:lang w:eastAsia="pl-PL"/>
        </w:rPr>
        <w:t xml:space="preserve">PESEL </w:t>
      </w:r>
      <w:r w:rsidRPr="00B528C3">
        <w:rPr>
          <w:rFonts w:ascii="Arial Narrow" w:eastAsia="Times New Roman" w:hAnsi="Arial Narrow"/>
          <w:b/>
          <w:bCs/>
          <w:lang w:eastAsia="pl-PL"/>
        </w:rPr>
        <w:t>…………..</w:t>
      </w:r>
      <w:r w:rsidRPr="00B528C3">
        <w:rPr>
          <w:rFonts w:ascii="Arial Narrow" w:eastAsia="Times New Roman" w:hAnsi="Arial Narrow"/>
          <w:bCs/>
          <w:lang w:eastAsia="pl-PL"/>
        </w:rPr>
        <w:t xml:space="preserve">, </w:t>
      </w:r>
      <w:r w:rsidRPr="00B528C3">
        <w:rPr>
          <w:rFonts w:ascii="Arial Narrow" w:eastAsia="Times New Roman" w:hAnsi="Arial Narrow"/>
          <w:lang w:eastAsia="pl-PL"/>
        </w:rPr>
        <w:t xml:space="preserve">prowadzącym/ą działalność gospodarczą pod nazwą </w:t>
      </w:r>
      <w:r w:rsidRPr="00B528C3">
        <w:rPr>
          <w:rFonts w:ascii="Arial Narrow" w:eastAsia="Times New Roman" w:hAnsi="Arial Narrow"/>
          <w:b/>
          <w:lang w:eastAsia="pl-PL"/>
        </w:rPr>
        <w:t xml:space="preserve">……………………………., </w:t>
      </w:r>
      <w:r w:rsidRPr="00B528C3">
        <w:rPr>
          <w:rFonts w:ascii="Arial Narrow" w:eastAsia="Times New Roman" w:hAnsi="Arial Narrow"/>
          <w:lang w:eastAsia="pl-PL"/>
        </w:rPr>
        <w:t xml:space="preserve">z siedzibą w </w:t>
      </w:r>
      <w:r w:rsidRPr="00B528C3">
        <w:rPr>
          <w:rFonts w:ascii="Arial Narrow" w:eastAsia="Times New Roman" w:hAnsi="Arial Narrow"/>
          <w:b/>
          <w:lang w:eastAsia="pl-PL"/>
        </w:rPr>
        <w:t>…………………………………………….</w:t>
      </w:r>
      <w:r w:rsidRPr="00B528C3">
        <w:rPr>
          <w:rFonts w:ascii="Arial Narrow" w:eastAsia="Times New Roman" w:hAnsi="Arial Narrow"/>
          <w:lang w:eastAsia="pl-PL"/>
        </w:rPr>
        <w:t xml:space="preserve">, posiadającą nr REGON </w:t>
      </w:r>
      <w:r w:rsidRPr="00B528C3">
        <w:rPr>
          <w:rFonts w:ascii="Arial Narrow" w:eastAsia="Times New Roman" w:hAnsi="Arial Narrow"/>
          <w:b/>
          <w:lang w:eastAsia="pl-PL"/>
        </w:rPr>
        <w:t>………………</w:t>
      </w:r>
      <w:r w:rsidRPr="00B528C3">
        <w:rPr>
          <w:rFonts w:ascii="Arial Narrow" w:eastAsia="Times New Roman" w:hAnsi="Arial Narrow"/>
          <w:lang w:eastAsia="pl-PL"/>
        </w:rPr>
        <w:t xml:space="preserve">, NIP </w:t>
      </w:r>
      <w:r w:rsidRPr="00B528C3">
        <w:rPr>
          <w:rFonts w:ascii="Arial Narrow" w:eastAsia="Times New Roman" w:hAnsi="Arial Narrow"/>
          <w:b/>
          <w:lang w:eastAsia="pl-PL"/>
        </w:rPr>
        <w:t xml:space="preserve">……………………, </w:t>
      </w:r>
      <w:r w:rsidRPr="00B528C3">
        <w:rPr>
          <w:rFonts w:ascii="Arial Narrow" w:eastAsia="Times New Roman" w:hAnsi="Arial Narrow"/>
          <w:lang w:eastAsia="pl-PL"/>
        </w:rPr>
        <w:t>zwanym/ą dalej</w:t>
      </w:r>
      <w:r w:rsidRPr="00B528C3">
        <w:rPr>
          <w:rFonts w:ascii="Arial Narrow" w:eastAsia="Times New Roman" w:hAnsi="Arial Narrow"/>
          <w:b/>
          <w:lang w:eastAsia="pl-PL"/>
        </w:rPr>
        <w:t xml:space="preserve"> Pożyczkobiorcą </w:t>
      </w:r>
      <w:r w:rsidRPr="00B528C3">
        <w:rPr>
          <w:rFonts w:ascii="Arial Narrow" w:eastAsia="Times New Roman" w:hAnsi="Arial Narrow"/>
          <w:lang w:eastAsia="pl-PL"/>
        </w:rPr>
        <w:t xml:space="preserve">została zawarta Umowa Pożyczki </w:t>
      </w:r>
      <w:r w:rsidRPr="00B528C3">
        <w:rPr>
          <w:rFonts w:ascii="Arial Narrow" w:eastAsia="Times New Roman" w:hAnsi="Arial Narrow"/>
          <w:lang w:eastAsia="pl-PL"/>
        </w:rPr>
        <w:br/>
        <w:t>o następującej treści:</w:t>
      </w:r>
    </w:p>
    <w:p w:rsidR="00270B39" w:rsidRPr="00B528C3" w:rsidRDefault="00270B39" w:rsidP="00270B39">
      <w:pPr>
        <w:spacing w:before="120" w:after="12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w:t>
      </w:r>
    </w:p>
    <w:p w:rsidR="00270B39" w:rsidRPr="00B528C3" w:rsidRDefault="00270B39" w:rsidP="00270B39">
      <w:pPr>
        <w:numPr>
          <w:ilvl w:val="0"/>
          <w:numId w:val="16"/>
        </w:numPr>
        <w:spacing w:after="0" w:line="240" w:lineRule="auto"/>
        <w:ind w:left="284" w:hanging="284"/>
        <w:jc w:val="both"/>
        <w:rPr>
          <w:rFonts w:ascii="Arial Narrow" w:eastAsia="Times New Roman" w:hAnsi="Arial Narrow"/>
          <w:b/>
          <w:spacing w:val="2"/>
          <w:lang w:eastAsia="pl-PL"/>
        </w:rPr>
      </w:pPr>
      <w:r w:rsidRPr="00B528C3">
        <w:rPr>
          <w:rFonts w:ascii="Arial Narrow" w:eastAsia="Times New Roman" w:hAnsi="Arial Narrow"/>
          <w:b/>
          <w:bCs/>
          <w:lang w:eastAsia="pl-PL"/>
        </w:rPr>
        <w:t>Krajowe Stowarzyszenie Wspierania Przedsiębiorczości (KSWP)</w:t>
      </w:r>
      <w:r w:rsidRPr="00B528C3">
        <w:rPr>
          <w:rFonts w:ascii="Arial Narrow" w:eastAsia="Times New Roman" w:hAnsi="Arial Narrow"/>
          <w:bCs/>
          <w:lang w:eastAsia="pl-PL"/>
        </w:rPr>
        <w:t xml:space="preserve"> </w:t>
      </w:r>
      <w:r w:rsidRPr="00B528C3">
        <w:rPr>
          <w:rFonts w:ascii="Arial Narrow" w:eastAsia="Times New Roman" w:hAnsi="Arial Narrow" w:cs="Arial"/>
          <w:bCs/>
          <w:lang w:eastAsia="pl-PL"/>
        </w:rPr>
        <w:t>zobowiązuje się przenieść na własność</w:t>
      </w:r>
      <w:r w:rsidRPr="00B528C3">
        <w:rPr>
          <w:rFonts w:ascii="Arial Narrow" w:eastAsia="Times New Roman" w:hAnsi="Arial Narrow"/>
          <w:bCs/>
          <w:lang w:eastAsia="pl-PL"/>
        </w:rPr>
        <w:t xml:space="preserve"> Pożyczkobiorcy</w:t>
      </w:r>
      <w:r w:rsidRPr="00B528C3">
        <w:rPr>
          <w:rFonts w:ascii="Arial Narrow" w:eastAsia="Times New Roman" w:hAnsi="Arial Narrow"/>
          <w:b/>
          <w:lang w:eastAsia="pl-PL"/>
        </w:rPr>
        <w:t xml:space="preserve"> </w:t>
      </w:r>
      <w:r w:rsidRPr="00B528C3">
        <w:rPr>
          <w:rFonts w:ascii="Arial Narrow" w:eastAsia="Times New Roman" w:hAnsi="Arial Narrow"/>
          <w:lang w:eastAsia="pl-PL"/>
        </w:rPr>
        <w:t>na warunkach określonych w dalszych postanowieniach niniejszej Umowy, w Regulaminie Funduszu – pożyczkę w kwocie</w:t>
      </w:r>
      <w:r w:rsidRPr="00B528C3">
        <w:rPr>
          <w:rFonts w:ascii="Arial Narrow" w:eastAsia="Times New Roman" w:hAnsi="Arial Narrow"/>
          <w:b/>
          <w:lang w:eastAsia="pl-PL"/>
        </w:rPr>
        <w:t xml:space="preserve"> </w:t>
      </w:r>
      <w:r w:rsidRPr="00B528C3">
        <w:rPr>
          <w:rFonts w:ascii="Arial Narrow" w:eastAsia="Times New Roman" w:hAnsi="Arial Narrow"/>
          <w:b/>
          <w:spacing w:val="2"/>
          <w:lang w:eastAsia="pl-PL"/>
        </w:rPr>
        <w:t>………………… zł</w:t>
      </w:r>
      <w:r w:rsidRPr="00B528C3">
        <w:rPr>
          <w:rFonts w:ascii="Arial Narrow" w:eastAsia="Times New Roman" w:hAnsi="Arial Narrow"/>
          <w:spacing w:val="2"/>
          <w:lang w:eastAsia="pl-PL"/>
        </w:rPr>
        <w:t xml:space="preserve"> (słownie złotych</w:t>
      </w:r>
      <w:r w:rsidRPr="00B528C3">
        <w:rPr>
          <w:rFonts w:ascii="Arial Narrow" w:eastAsia="Times New Roman" w:hAnsi="Arial Narrow"/>
          <w:b/>
          <w:spacing w:val="2"/>
          <w:lang w:eastAsia="pl-PL"/>
        </w:rPr>
        <w:t>: …………………</w:t>
      </w:r>
      <w:r w:rsidRPr="00B528C3">
        <w:rPr>
          <w:rFonts w:ascii="Arial Narrow" w:eastAsia="Times New Roman" w:hAnsi="Arial Narrow"/>
          <w:spacing w:val="2"/>
          <w:lang w:eastAsia="pl-PL"/>
        </w:rPr>
        <w:t xml:space="preserve">) </w:t>
      </w:r>
      <w:r w:rsidRPr="00B528C3">
        <w:rPr>
          <w:rFonts w:ascii="Arial Narrow" w:eastAsia="Times New Roman" w:hAnsi="Arial Narrow"/>
          <w:spacing w:val="2"/>
          <w:lang w:eastAsia="pl-PL"/>
        </w:rPr>
        <w:br/>
        <w:t>z przeznaczeniem na</w:t>
      </w:r>
      <w:r w:rsidRPr="00B528C3">
        <w:rPr>
          <w:rFonts w:ascii="Arial Narrow" w:eastAsia="Times New Roman" w:hAnsi="Arial Narrow"/>
          <w:b/>
          <w:spacing w:val="2"/>
          <w:lang w:eastAsia="pl-PL"/>
        </w:rPr>
        <w:t xml:space="preserve"> </w:t>
      </w:r>
      <w:r w:rsidRPr="00B528C3">
        <w:rPr>
          <w:rFonts w:ascii="Arial Narrow" w:hAnsi="Arial Narrow"/>
          <w:b/>
        </w:rPr>
        <w:t>……………………………………………………………………………………………………..</w:t>
      </w:r>
    </w:p>
    <w:p w:rsidR="00270B39" w:rsidRPr="00B528C3" w:rsidRDefault="00270B39" w:rsidP="00270B39">
      <w:pPr>
        <w:numPr>
          <w:ilvl w:val="0"/>
          <w:numId w:val="16"/>
        </w:numPr>
        <w:spacing w:after="0" w:line="240" w:lineRule="auto"/>
        <w:ind w:left="284" w:hanging="284"/>
        <w:jc w:val="both"/>
        <w:rPr>
          <w:rFonts w:ascii="Arial Narrow" w:eastAsia="Times New Roman" w:hAnsi="Arial Narrow"/>
          <w:b/>
          <w:spacing w:val="2"/>
          <w:lang w:eastAsia="pl-PL"/>
        </w:rPr>
      </w:pPr>
      <w:r w:rsidRPr="00B528C3">
        <w:rPr>
          <w:rFonts w:ascii="Arial Narrow" w:eastAsia="Times New Roman" w:hAnsi="Arial Narrow"/>
          <w:spacing w:val="2"/>
          <w:lang w:eastAsia="pl-PL"/>
        </w:rPr>
        <w:t xml:space="preserve">Okres spłaty pożyczki wynosi </w:t>
      </w:r>
      <w:r w:rsidRPr="00B528C3">
        <w:rPr>
          <w:rFonts w:ascii="Arial Narrow" w:eastAsia="Times New Roman" w:hAnsi="Arial Narrow"/>
          <w:b/>
          <w:spacing w:val="2"/>
          <w:lang w:eastAsia="pl-PL"/>
        </w:rPr>
        <w:t>….. miesięcy</w:t>
      </w:r>
      <w:r w:rsidRPr="00B528C3">
        <w:rPr>
          <w:rFonts w:ascii="Arial Narrow" w:eastAsia="Times New Roman" w:hAnsi="Arial Narrow"/>
          <w:spacing w:val="2"/>
          <w:lang w:eastAsia="pl-PL"/>
        </w:rPr>
        <w:t xml:space="preserve"> w tym </w:t>
      </w:r>
      <w:r w:rsidRPr="00B528C3">
        <w:rPr>
          <w:rFonts w:ascii="Arial Narrow" w:eastAsia="Times New Roman" w:hAnsi="Arial Narrow"/>
          <w:b/>
          <w:spacing w:val="2"/>
          <w:lang w:eastAsia="pl-PL"/>
        </w:rPr>
        <w:t>…….. miesiące/y karencji</w:t>
      </w:r>
      <w:r w:rsidRPr="00B528C3">
        <w:rPr>
          <w:rFonts w:ascii="Arial Narrow" w:eastAsia="Times New Roman" w:hAnsi="Arial Narrow"/>
          <w:spacing w:val="2"/>
          <w:lang w:eastAsia="pl-PL"/>
        </w:rPr>
        <w:t xml:space="preserve"> w spłacie kapitału, licząc </w:t>
      </w:r>
      <w:r w:rsidRPr="00B528C3">
        <w:rPr>
          <w:rFonts w:ascii="Arial Narrow" w:eastAsia="Times New Roman" w:hAnsi="Arial Narrow"/>
          <w:spacing w:val="2"/>
          <w:lang w:eastAsia="pl-PL"/>
        </w:rPr>
        <w:br/>
        <w:t>od momentu wypłaty kwoty przedmiotowej pożyczki</w:t>
      </w:r>
      <w:r w:rsidRPr="00B528C3">
        <w:rPr>
          <w:rFonts w:ascii="Arial Narrow" w:eastAsia="Times New Roman" w:hAnsi="Arial Narrow"/>
          <w:b/>
          <w:spacing w:val="2"/>
          <w:lang w:eastAsia="pl-PL"/>
        </w:rPr>
        <w:t xml:space="preserve">. </w:t>
      </w:r>
    </w:p>
    <w:p w:rsidR="00270B39" w:rsidRPr="00B528C3" w:rsidRDefault="00270B39" w:rsidP="00270B39">
      <w:pPr>
        <w:tabs>
          <w:tab w:val="left" w:pos="4253"/>
          <w:tab w:val="left" w:pos="4536"/>
        </w:tabs>
        <w:spacing w:before="120" w:after="12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2</w:t>
      </w:r>
    </w:p>
    <w:p w:rsidR="00270B39" w:rsidRPr="00B528C3" w:rsidRDefault="00270B39" w:rsidP="00270B39">
      <w:pPr>
        <w:spacing w:after="120"/>
        <w:jc w:val="both"/>
        <w:rPr>
          <w:rFonts w:ascii="Arial Narrow" w:eastAsia="Times New Roman" w:hAnsi="Arial Narrow"/>
          <w:bCs/>
          <w:lang w:eastAsia="pl-PL"/>
        </w:rPr>
      </w:pPr>
      <w:r w:rsidRPr="00B528C3">
        <w:rPr>
          <w:rFonts w:ascii="Arial Narrow" w:eastAsia="Times New Roman" w:hAnsi="Arial Narrow"/>
          <w:bCs/>
          <w:lang w:eastAsia="pl-PL"/>
        </w:rPr>
        <w:t>KSWP przekaże Pożyczkobiorcy kwotę przyznanej pożyczki, o której mowa w § 1 jednorazowo, w formie bezgotówkowej przelewem na rachunek podany przez Pożyczkobiorcę. Całkowita wypłata pożyczki musi nastąpić w ciągu 90 dni kalendarzowych od dnia zawarcia Umowy Pożyczki, z zastrzeżeniem, że musi to nastąpić w okresie, w którym KSWP może udzielać i wypłacać jednostkowe Pożyczki Inwestycyjne tj. nie później niż do dnia ..... r.</w:t>
      </w:r>
    </w:p>
    <w:p w:rsidR="00270B39" w:rsidRPr="00B528C3" w:rsidRDefault="00270B39" w:rsidP="00270B39">
      <w:pPr>
        <w:spacing w:before="120" w:after="12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3</w:t>
      </w:r>
    </w:p>
    <w:p w:rsidR="00270B39" w:rsidRPr="00B528C3" w:rsidRDefault="00270B39" w:rsidP="00270B39">
      <w:pPr>
        <w:numPr>
          <w:ilvl w:val="0"/>
          <w:numId w:val="6"/>
        </w:num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Kwota pożyczki podlega oprocentowaniu według stałej stopy procentowej. Oprocentowanie pożyczki wynosi</w:t>
      </w:r>
      <w:r w:rsidRPr="00B528C3">
        <w:rPr>
          <w:rFonts w:ascii="Arial Narrow" w:eastAsia="Times New Roman" w:hAnsi="Arial Narrow"/>
          <w:b/>
          <w:lang w:eastAsia="pl-PL"/>
        </w:rPr>
        <w:t xml:space="preserve"> ……% w skali roku.</w:t>
      </w:r>
    </w:p>
    <w:p w:rsidR="00270B39" w:rsidRPr="00B528C3" w:rsidRDefault="00270B39" w:rsidP="00270B39">
      <w:pPr>
        <w:numPr>
          <w:ilvl w:val="0"/>
          <w:numId w:val="6"/>
        </w:num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Przy naliczaniu odsetek strony Umowy przyjmują miesiąc jako 30/31 dni, a rok jako 365/366 dni.</w:t>
      </w:r>
    </w:p>
    <w:p w:rsidR="00270B39" w:rsidRPr="00B528C3" w:rsidRDefault="006018E9" w:rsidP="00270B39">
      <w:pPr>
        <w:numPr>
          <w:ilvl w:val="0"/>
          <w:numId w:val="6"/>
        </w:numPr>
        <w:tabs>
          <w:tab w:val="left" w:pos="284"/>
        </w:tabs>
        <w:spacing w:after="0" w:line="240" w:lineRule="auto"/>
        <w:jc w:val="both"/>
        <w:rPr>
          <w:rFonts w:ascii="Arial Narrow" w:eastAsia="Times New Roman" w:hAnsi="Arial Narrow"/>
          <w:bCs/>
          <w:lang w:eastAsia="pl-PL"/>
        </w:rPr>
      </w:pPr>
      <w:r w:rsidRPr="00B528C3">
        <w:rPr>
          <w:rFonts w:ascii="Arial Narrow" w:eastAsia="Times New Roman" w:hAnsi="Arial Narrow" w:cs="Calibri"/>
          <w:lang w:eastAsia="ar-SA"/>
        </w:rPr>
        <w:t xml:space="preserve">W przypadku opóźnienia w zapłacie raty pożyczki, od kwoty przeterminowanej będą naliczane odsetki umowne za opóźnienie w wysokości odsetek ustawowych za opóźnienie </w:t>
      </w:r>
      <w:r w:rsidRPr="00B528C3">
        <w:rPr>
          <w:rFonts w:ascii="Arial Narrow" w:eastAsia="Times New Roman" w:hAnsi="Arial Narrow"/>
          <w:lang w:eastAsia="pl-PL"/>
        </w:rPr>
        <w:t>zgodnie z art. 481 § 2 kodeksu cywilnego</w:t>
      </w:r>
      <w:r w:rsidR="00270B39" w:rsidRPr="00B528C3">
        <w:rPr>
          <w:rFonts w:ascii="Arial Narrow" w:eastAsia="Times New Roman" w:hAnsi="Arial Narrow" w:cs="Calibri"/>
          <w:lang w:eastAsia="ar-SA"/>
        </w:rPr>
        <w:t>.</w:t>
      </w:r>
      <w:r w:rsidR="00270B39" w:rsidRPr="00B528C3">
        <w:rPr>
          <w:rFonts w:ascii="Arial Narrow" w:eastAsia="Times New Roman" w:hAnsi="Arial Narrow"/>
          <w:lang w:eastAsia="pl-PL"/>
        </w:rPr>
        <w:t xml:space="preserve"> </w:t>
      </w:r>
    </w:p>
    <w:p w:rsidR="00270B39" w:rsidRPr="00B528C3" w:rsidRDefault="00270B39" w:rsidP="00270B39">
      <w:pPr>
        <w:spacing w:after="0"/>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4</w:t>
      </w:r>
    </w:p>
    <w:p w:rsidR="00270B39" w:rsidRPr="00B528C3" w:rsidRDefault="00270B39" w:rsidP="00270B39">
      <w:pPr>
        <w:numPr>
          <w:ilvl w:val="0"/>
          <w:numId w:val="1"/>
        </w:numPr>
        <w:tabs>
          <w:tab w:val="num" w:pos="284"/>
        </w:tabs>
        <w:spacing w:after="0" w:line="240" w:lineRule="auto"/>
        <w:ind w:hanging="720"/>
        <w:jc w:val="both"/>
        <w:rPr>
          <w:rFonts w:ascii="Arial Narrow" w:eastAsia="Times New Roman" w:hAnsi="Arial Narrow"/>
          <w:lang w:eastAsia="pl-PL"/>
        </w:rPr>
      </w:pPr>
      <w:r w:rsidRPr="00B528C3">
        <w:rPr>
          <w:rFonts w:ascii="Arial Narrow" w:eastAsia="Times New Roman" w:hAnsi="Arial Narrow"/>
          <w:lang w:eastAsia="pl-PL"/>
        </w:rPr>
        <w:t>Prawne zabezpieczenie spłaty udzielonej pożyczki stanowi:</w:t>
      </w:r>
    </w:p>
    <w:p w:rsidR="00270B39" w:rsidRPr="00B528C3" w:rsidRDefault="00270B39" w:rsidP="00270B39">
      <w:pPr>
        <w:numPr>
          <w:ilvl w:val="1"/>
          <w:numId w:val="1"/>
        </w:num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weksel własny in blanco z deklaracją wystawcy</w:t>
      </w:r>
    </w:p>
    <w:p w:rsidR="00270B39" w:rsidRPr="00B528C3" w:rsidRDefault="00270B39" w:rsidP="00270B39">
      <w:pPr>
        <w:numPr>
          <w:ilvl w:val="1"/>
          <w:numId w:val="1"/>
        </w:numPr>
        <w:spacing w:after="0" w:line="240" w:lineRule="auto"/>
        <w:ind w:left="709" w:hanging="425"/>
        <w:jc w:val="both"/>
        <w:rPr>
          <w:rFonts w:ascii="Arial Narrow" w:eastAsia="Times New Roman" w:hAnsi="Arial Narrow"/>
          <w:lang w:eastAsia="pl-PL"/>
        </w:rPr>
      </w:pPr>
      <w:r w:rsidRPr="00B528C3">
        <w:rPr>
          <w:rFonts w:ascii="Arial Narrow" w:eastAsia="Times New Roman" w:hAnsi="Arial Narrow"/>
          <w:lang w:eastAsia="pl-PL"/>
        </w:rPr>
        <w:t>poręczenie weksla in blanco wraz z deklaracją poręczycieli (ilość osób),</w:t>
      </w:r>
    </w:p>
    <w:p w:rsidR="00270B39" w:rsidRPr="00B528C3" w:rsidRDefault="00270B39" w:rsidP="00270B39">
      <w:pPr>
        <w:numPr>
          <w:ilvl w:val="1"/>
          <w:numId w:val="1"/>
        </w:numPr>
        <w:spacing w:after="0" w:line="240" w:lineRule="auto"/>
        <w:ind w:left="709" w:hanging="425"/>
        <w:jc w:val="both"/>
        <w:rPr>
          <w:rFonts w:ascii="Arial Narrow" w:eastAsia="Times New Roman" w:hAnsi="Arial Narrow"/>
          <w:lang w:eastAsia="pl-PL"/>
        </w:rPr>
      </w:pPr>
      <w:r w:rsidRPr="00B528C3">
        <w:rPr>
          <w:rFonts w:ascii="Arial Narrow" w:eastAsia="Times New Roman" w:hAnsi="Arial Narrow"/>
          <w:lang w:eastAsia="pl-PL"/>
        </w:rPr>
        <w:t>poręczenie cywilne złożone przez … osoby fizyczne,</w:t>
      </w:r>
    </w:p>
    <w:p w:rsidR="00270B39" w:rsidRPr="00B528C3" w:rsidRDefault="00270B39" w:rsidP="00270B39">
      <w:pPr>
        <w:numPr>
          <w:ilvl w:val="1"/>
          <w:numId w:val="1"/>
        </w:numPr>
        <w:spacing w:after="0" w:line="240" w:lineRule="auto"/>
        <w:ind w:left="709" w:hanging="425"/>
        <w:jc w:val="both"/>
        <w:rPr>
          <w:rFonts w:ascii="Arial Narrow" w:eastAsia="Times New Roman" w:hAnsi="Arial Narrow"/>
          <w:lang w:eastAsia="pl-PL"/>
        </w:rPr>
      </w:pPr>
      <w:r w:rsidRPr="00B528C3">
        <w:rPr>
          <w:rFonts w:ascii="Arial Narrow" w:eastAsia="Times New Roman" w:hAnsi="Arial Narrow"/>
          <w:lang w:eastAsia="pl-PL"/>
        </w:rPr>
        <w:lastRenderedPageBreak/>
        <w:t xml:space="preserve">ustanowienie zastawu rejestrowego na……………………., wraz z cesją na polisie ubezpieczeniowej </w:t>
      </w:r>
      <w:r w:rsidRPr="00B528C3">
        <w:rPr>
          <w:rFonts w:ascii="Arial Narrow" w:eastAsia="Times New Roman" w:hAnsi="Arial Narrow"/>
          <w:lang w:eastAsia="pl-PL"/>
        </w:rPr>
        <w:br/>
        <w:t>w zakresie.....</w:t>
      </w:r>
    </w:p>
    <w:p w:rsidR="00270B39" w:rsidRPr="00B528C3" w:rsidRDefault="00270B39" w:rsidP="00590F84">
      <w:pPr>
        <w:numPr>
          <w:ilvl w:val="1"/>
          <w:numId w:val="1"/>
        </w:numPr>
        <w:spacing w:after="0" w:line="240" w:lineRule="auto"/>
        <w:jc w:val="both"/>
        <w:rPr>
          <w:rFonts w:ascii="Arial Narrow" w:eastAsia="Times New Roman" w:hAnsi="Arial Narrow"/>
          <w:b/>
          <w:lang w:eastAsia="pl-PL"/>
        </w:rPr>
      </w:pPr>
      <w:r w:rsidRPr="00B528C3">
        <w:rPr>
          <w:rFonts w:ascii="Arial Narrow" w:eastAsia="Times New Roman" w:hAnsi="Arial Narrow"/>
          <w:lang w:eastAsia="pl-PL"/>
        </w:rPr>
        <w:t xml:space="preserve"> ustanowienie hipoteki do kwoty ………………………………………..zł</w:t>
      </w:r>
      <w:r w:rsidRPr="00B528C3">
        <w:rPr>
          <w:rFonts w:ascii="Arial Narrow" w:eastAsia="Times New Roman" w:hAnsi="Arial Narrow" w:cs="Calibri"/>
          <w:b/>
          <w:lang w:eastAsia="ar-SA"/>
        </w:rPr>
        <w:t xml:space="preserve"> </w:t>
      </w:r>
      <w:r w:rsidRPr="00B528C3">
        <w:rPr>
          <w:rFonts w:ascii="Arial Narrow" w:eastAsia="Times New Roman" w:hAnsi="Arial Narrow" w:cs="Calibri"/>
          <w:lang w:eastAsia="ar-SA"/>
        </w:rPr>
        <w:t>wraz z oświadczeniem</w:t>
      </w:r>
      <w:ins w:id="1" w:author="Paweł Ostafijczyk" w:date="2018-11-29T08:30:00Z">
        <w:r w:rsidR="00590F84" w:rsidRPr="00B528C3">
          <w:rPr>
            <w:rFonts w:ascii="Arial Narrow" w:eastAsia="Times New Roman" w:hAnsi="Arial Narrow" w:cs="Calibri"/>
            <w:lang w:eastAsia="ar-SA"/>
          </w:rPr>
          <w:t xml:space="preserve"> </w:t>
        </w:r>
      </w:ins>
      <w:r w:rsidR="00590F84" w:rsidRPr="00B528C3">
        <w:rPr>
          <w:rFonts w:ascii="Arial Narrow" w:eastAsia="Times New Roman" w:hAnsi="Arial Narrow" w:cs="Calibri"/>
          <w:lang w:eastAsia="ar-SA"/>
        </w:rPr>
        <w:t>o poddaniu się egzekucji na podstawie art. 777 § 1 pkt 5-6</w:t>
      </w:r>
      <w:r w:rsidRPr="00B528C3">
        <w:rPr>
          <w:rFonts w:ascii="Arial Narrow" w:eastAsia="Times New Roman" w:hAnsi="Arial Narrow" w:cs="Calibri"/>
          <w:b/>
          <w:bCs/>
          <w:lang w:eastAsia="ar-SA"/>
        </w:rPr>
        <w:t>.</w:t>
      </w:r>
    </w:p>
    <w:p w:rsidR="00270B39" w:rsidRPr="00B528C3" w:rsidRDefault="00270B39" w:rsidP="00270B39">
      <w:pPr>
        <w:numPr>
          <w:ilvl w:val="0"/>
          <w:numId w:val="1"/>
        </w:numPr>
        <w:tabs>
          <w:tab w:val="left" w:pos="284"/>
        </w:tabs>
        <w:spacing w:after="0" w:line="240" w:lineRule="auto"/>
        <w:ind w:hanging="720"/>
        <w:jc w:val="both"/>
        <w:rPr>
          <w:rFonts w:ascii="Arial Narrow" w:eastAsia="Times New Roman" w:hAnsi="Arial Narrow"/>
          <w:lang w:eastAsia="pl-PL"/>
        </w:rPr>
      </w:pPr>
      <w:r w:rsidRPr="00B528C3">
        <w:rPr>
          <w:rFonts w:ascii="Arial Narrow" w:eastAsia="Times New Roman" w:hAnsi="Arial Narrow"/>
          <w:lang w:eastAsia="pl-PL"/>
        </w:rPr>
        <w:t>Koszty związane z ustanowieniem/zwolnieniem zabezpieczenia ponosi Pożyczkobiorca.</w:t>
      </w:r>
    </w:p>
    <w:p w:rsidR="00270B39" w:rsidRPr="00B528C3" w:rsidRDefault="00270B39" w:rsidP="00270B39">
      <w:pPr>
        <w:numPr>
          <w:ilvl w:val="0"/>
          <w:numId w:val="1"/>
        </w:numPr>
        <w:tabs>
          <w:tab w:val="left" w:pos="284"/>
          <w:tab w:val="left" w:pos="7371"/>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Przeniesienie środków z przyznanej pożyczki na Pożyczkobiorcę nastąpi po ustanowieniu prawnych zabezpieczeń pożyczki o których mowa w pkt. 1 lit. a</w:t>
      </w:r>
      <w:r w:rsidR="00811891" w:rsidRPr="00B528C3">
        <w:rPr>
          <w:rFonts w:ascii="Arial Narrow" w:eastAsia="Times New Roman" w:hAnsi="Arial Narrow"/>
          <w:lang w:eastAsia="pl-PL"/>
        </w:rPr>
        <w:t>, b i c</w:t>
      </w:r>
      <w:r w:rsidRPr="00B528C3">
        <w:rPr>
          <w:rFonts w:ascii="Arial Narrow" w:eastAsia="Times New Roman" w:hAnsi="Arial Narrow"/>
          <w:lang w:eastAsia="pl-PL"/>
        </w:rPr>
        <w:t xml:space="preserve"> oraz złożenia wniosków o ustanowienie zabezpieczeń, </w:t>
      </w:r>
      <w:r w:rsidRPr="00B528C3">
        <w:rPr>
          <w:rFonts w:ascii="Arial Narrow" w:eastAsia="Times New Roman" w:hAnsi="Arial Narrow"/>
          <w:lang w:eastAsia="pl-PL"/>
        </w:rPr>
        <w:br/>
        <w:t xml:space="preserve">o których mowa w pkt 1 lit. </w:t>
      </w:r>
      <w:r w:rsidR="00811891" w:rsidRPr="00B528C3">
        <w:rPr>
          <w:rFonts w:ascii="Arial Narrow" w:eastAsia="Times New Roman" w:hAnsi="Arial Narrow"/>
          <w:lang w:eastAsia="pl-PL"/>
        </w:rPr>
        <w:t>d i e</w:t>
      </w:r>
      <w:r w:rsidRPr="00B528C3">
        <w:rPr>
          <w:rFonts w:ascii="Arial Narrow" w:eastAsia="Times New Roman" w:hAnsi="Arial Narrow"/>
          <w:lang w:eastAsia="pl-PL"/>
        </w:rPr>
        <w:t>.</w:t>
      </w:r>
    </w:p>
    <w:p w:rsidR="00270B39" w:rsidRPr="00B528C3" w:rsidRDefault="00270B39" w:rsidP="00270B39">
      <w:pPr>
        <w:numPr>
          <w:ilvl w:val="0"/>
          <w:numId w:val="1"/>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W razie braku ustanowienia zabezpieczeń o których mowa w pkt 1 lit a</w:t>
      </w:r>
      <w:r w:rsidR="00A04AA9" w:rsidRPr="00B528C3">
        <w:rPr>
          <w:rFonts w:ascii="Arial Narrow" w:eastAsia="Times New Roman" w:hAnsi="Arial Narrow"/>
          <w:lang w:eastAsia="pl-PL"/>
        </w:rPr>
        <w:t>, b i c</w:t>
      </w:r>
      <w:r w:rsidRPr="00B528C3">
        <w:rPr>
          <w:rFonts w:ascii="Arial Narrow" w:eastAsia="Times New Roman" w:hAnsi="Arial Narrow"/>
          <w:lang w:eastAsia="pl-PL"/>
        </w:rPr>
        <w:t xml:space="preserve"> w terminie 30 dni od zawarcia umowy Pożyczkodawca może w terminie 60 dni od zawarcia umowy w drodze jednostronnego oświadczenia odstąpić od Umowy.</w:t>
      </w:r>
    </w:p>
    <w:p w:rsidR="00270B39" w:rsidRPr="00B528C3" w:rsidRDefault="00270B39" w:rsidP="00270B39">
      <w:pPr>
        <w:numPr>
          <w:ilvl w:val="0"/>
          <w:numId w:val="1"/>
        </w:numPr>
        <w:tabs>
          <w:tab w:val="clear" w:pos="720"/>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Pożyczkobiorca zobowiązany jest do ustanowienia zabezpieczeń, o których mowa w pkt. 1 lit. </w:t>
      </w:r>
      <w:r w:rsidR="00F03241" w:rsidRPr="00B528C3">
        <w:rPr>
          <w:rFonts w:ascii="Arial Narrow" w:eastAsia="Times New Roman" w:hAnsi="Arial Narrow"/>
          <w:lang w:eastAsia="pl-PL"/>
        </w:rPr>
        <w:t xml:space="preserve"> d i e </w:t>
      </w:r>
      <w:r w:rsidRPr="00B528C3">
        <w:rPr>
          <w:rFonts w:ascii="Arial Narrow" w:eastAsia="Times New Roman" w:hAnsi="Arial Narrow"/>
          <w:lang w:eastAsia="pl-PL"/>
        </w:rPr>
        <w:t xml:space="preserve">w terminie 90 dni od dnia zawarcia Umowy Pożyczki. </w:t>
      </w:r>
    </w:p>
    <w:p w:rsidR="00270B39" w:rsidRPr="00B528C3" w:rsidRDefault="00270B39" w:rsidP="00270B39">
      <w:pPr>
        <w:spacing w:after="0"/>
        <w:ind w:left="284"/>
        <w:jc w:val="both"/>
        <w:rPr>
          <w:rFonts w:ascii="Arial Narrow" w:eastAsia="Times New Roman" w:hAnsi="Arial Narrow"/>
          <w:strike/>
          <w:lang w:eastAsia="pl-PL"/>
        </w:rPr>
      </w:pPr>
      <w:r w:rsidRPr="00B528C3">
        <w:rPr>
          <w:rFonts w:ascii="Arial Narrow" w:eastAsia="Times New Roman" w:hAnsi="Arial Narrow"/>
          <w:lang w:eastAsia="pl-PL"/>
        </w:rPr>
        <w:t xml:space="preserve">W razie braku ustanowienia zabezpieczeń, o których mowa w pkt. 1 lit. </w:t>
      </w:r>
      <w:r w:rsidR="000B25A2" w:rsidRPr="00B528C3">
        <w:rPr>
          <w:rFonts w:ascii="Arial Narrow" w:eastAsia="Times New Roman" w:hAnsi="Arial Narrow"/>
          <w:lang w:eastAsia="pl-PL"/>
        </w:rPr>
        <w:t>d i e</w:t>
      </w:r>
      <w:r w:rsidRPr="00B528C3">
        <w:rPr>
          <w:rFonts w:ascii="Arial Narrow" w:eastAsia="Times New Roman" w:hAnsi="Arial Narrow"/>
          <w:lang w:eastAsia="pl-PL"/>
        </w:rPr>
        <w:t xml:space="preserve"> w terminie określonym </w:t>
      </w:r>
      <w:r w:rsidRPr="00B528C3">
        <w:rPr>
          <w:rFonts w:ascii="Arial Narrow" w:eastAsia="Times New Roman" w:hAnsi="Arial Narrow"/>
          <w:lang w:eastAsia="pl-PL"/>
        </w:rPr>
        <w:br/>
        <w:t>w pkt. 5, Pożyczkodawca będzie uprawniony do wypowiedzenia Umowy Pożyczki na podstawie § 7 pkt 1 lit f.</w:t>
      </w:r>
    </w:p>
    <w:p w:rsidR="00270B39" w:rsidRPr="00B528C3" w:rsidRDefault="00270B39" w:rsidP="00270B39">
      <w:pPr>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6.</w:t>
      </w:r>
      <w:r w:rsidRPr="00B528C3">
        <w:rPr>
          <w:rFonts w:ascii="Arial Narrow" w:eastAsia="Times New Roman" w:hAnsi="Arial Narrow"/>
          <w:lang w:eastAsia="pl-PL"/>
        </w:rPr>
        <w:tab/>
        <w:t>W przypadku, gdy zabezpieczeniem Umowy Pożyczki jest hipoteka lub akt notarialny o dobrowolnym poddaniu się egzekucji na podstawie art. 777 § 1 pkt 4-6, treść aktu notarialnego zawierającego oświadczenie o ustanowieniu hipoteki lub oświadczenia o dobrowolnym poddaniu się egzekucji powinna zawierać postanowienie wskazujące, że zabezpieczenie obejmuje wynikające z niniejszej Umowy Pożyczki:</w:t>
      </w:r>
    </w:p>
    <w:p w:rsidR="00270B39" w:rsidRPr="00B528C3" w:rsidRDefault="00270B39" w:rsidP="00270B39">
      <w:pPr>
        <w:spacing w:after="0" w:line="240" w:lineRule="auto"/>
        <w:ind w:firstLine="284"/>
        <w:jc w:val="both"/>
        <w:rPr>
          <w:rFonts w:ascii="Arial Narrow" w:eastAsia="Times New Roman" w:hAnsi="Arial Narrow"/>
          <w:lang w:eastAsia="pl-PL"/>
        </w:rPr>
      </w:pPr>
      <w:r w:rsidRPr="00B528C3">
        <w:rPr>
          <w:rFonts w:ascii="Arial Narrow" w:eastAsia="Times New Roman" w:hAnsi="Arial Narrow"/>
          <w:lang w:eastAsia="pl-PL"/>
        </w:rPr>
        <w:t>- należność główną,</w:t>
      </w:r>
    </w:p>
    <w:p w:rsidR="00270B39" w:rsidRPr="00B528C3" w:rsidRDefault="00270B39" w:rsidP="00270B39">
      <w:pPr>
        <w:spacing w:after="0" w:line="240" w:lineRule="auto"/>
        <w:ind w:firstLine="284"/>
        <w:jc w:val="both"/>
        <w:rPr>
          <w:rFonts w:ascii="Arial Narrow" w:eastAsia="Times New Roman" w:hAnsi="Arial Narrow"/>
          <w:lang w:eastAsia="pl-PL"/>
        </w:rPr>
      </w:pPr>
      <w:r w:rsidRPr="00B528C3">
        <w:rPr>
          <w:rFonts w:ascii="Arial Narrow" w:eastAsia="Times New Roman" w:hAnsi="Arial Narrow"/>
          <w:lang w:eastAsia="pl-PL"/>
        </w:rPr>
        <w:t xml:space="preserve">- wszelkie należne odsetki, </w:t>
      </w:r>
    </w:p>
    <w:p w:rsidR="00270B39" w:rsidRPr="00B528C3" w:rsidRDefault="00270B39" w:rsidP="00270B39">
      <w:pPr>
        <w:spacing w:after="0" w:line="240" w:lineRule="auto"/>
        <w:ind w:firstLine="284"/>
        <w:jc w:val="both"/>
        <w:rPr>
          <w:rFonts w:ascii="Arial Narrow" w:eastAsia="Times New Roman" w:hAnsi="Arial Narrow"/>
          <w:lang w:eastAsia="pl-PL"/>
        </w:rPr>
      </w:pPr>
      <w:r w:rsidRPr="00B528C3">
        <w:rPr>
          <w:rFonts w:ascii="Arial Narrow" w:eastAsia="Times New Roman" w:hAnsi="Arial Narrow"/>
          <w:lang w:eastAsia="pl-PL"/>
        </w:rPr>
        <w:t>- koszty dochodzenia roszczeń, koszty procesu i koszty windykacji pozasądowej,</w:t>
      </w:r>
    </w:p>
    <w:p w:rsidR="00270B39" w:rsidRPr="00B528C3" w:rsidRDefault="00270B39" w:rsidP="00270B39">
      <w:pPr>
        <w:spacing w:after="0" w:line="240" w:lineRule="auto"/>
        <w:ind w:left="426" w:hanging="142"/>
        <w:jc w:val="both"/>
        <w:rPr>
          <w:rFonts w:ascii="Arial Narrow" w:eastAsia="Times New Roman" w:hAnsi="Arial Narrow"/>
          <w:lang w:eastAsia="pl-PL"/>
        </w:rPr>
      </w:pPr>
      <w:r w:rsidRPr="00B528C3">
        <w:rPr>
          <w:rFonts w:ascii="Arial Narrow" w:eastAsia="Times New Roman" w:hAnsi="Arial Narrow"/>
          <w:lang w:eastAsia="pl-PL"/>
        </w:rPr>
        <w:t>- pozostałe świadczenia uboczne, w szczególności z tytułu zapłaty podatków, ubezpieczeń, a także opłaty, prowizje, kary umowne należne KSWP zgodnie z Umową Pożyczki.</w:t>
      </w:r>
    </w:p>
    <w:p w:rsidR="00270B39" w:rsidRPr="00B528C3" w:rsidRDefault="00270B39" w:rsidP="00270B39">
      <w:pPr>
        <w:spacing w:after="0" w:line="240" w:lineRule="auto"/>
        <w:ind w:left="284"/>
        <w:jc w:val="both"/>
        <w:rPr>
          <w:rFonts w:ascii="Arial Narrow" w:eastAsia="Times New Roman" w:hAnsi="Arial Narrow"/>
          <w:lang w:eastAsia="pl-PL"/>
        </w:rPr>
      </w:pPr>
      <w:r w:rsidRPr="00B528C3">
        <w:rPr>
          <w:rFonts w:ascii="Arial Narrow" w:eastAsia="Times New Roman" w:hAnsi="Arial Narrow"/>
          <w:lang w:eastAsia="pl-PL"/>
        </w:rPr>
        <w:t>Ustanowienie przez Pożyczkobiorcę zabezpieczenia w postaci hipoteki lub aktu notarialnego o dobrowolnym poddaniu się egzekucji, które nie zabezpiecza wszystkim roszczeń KSWP, o których mowa w zdaniu poprzednim, nie stanowi wystarczającego zabezpieczenia Umowy Pożyczki.</w:t>
      </w:r>
    </w:p>
    <w:p w:rsidR="00270B39" w:rsidRPr="00B528C3" w:rsidRDefault="00270B39" w:rsidP="00270B39">
      <w:pPr>
        <w:spacing w:after="12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7.</w:t>
      </w:r>
      <w:r w:rsidRPr="00B528C3">
        <w:rPr>
          <w:rFonts w:ascii="Arial Narrow" w:eastAsia="Times New Roman" w:hAnsi="Arial Narrow"/>
          <w:lang w:eastAsia="pl-PL"/>
        </w:rPr>
        <w:tab/>
        <w:t xml:space="preserve">W przypadku, gdy zabezpieczeniem Umowy Pożyczki jest akt notarialny o dobrowolnym poddaniu </w:t>
      </w:r>
      <w:r w:rsidRPr="00B528C3">
        <w:rPr>
          <w:rFonts w:ascii="Arial Narrow" w:eastAsia="Times New Roman" w:hAnsi="Arial Narrow"/>
          <w:lang w:eastAsia="pl-PL"/>
        </w:rPr>
        <w:br/>
        <w:t xml:space="preserve">się egzekucji na podstawie art. 777 § 1 pkt 4-6, załącznikiem do tego aktu notarialnego powinna </w:t>
      </w:r>
      <w:r w:rsidRPr="00B528C3">
        <w:rPr>
          <w:rFonts w:ascii="Arial Narrow" w:eastAsia="Times New Roman" w:hAnsi="Arial Narrow"/>
          <w:lang w:eastAsia="pl-PL"/>
        </w:rPr>
        <w:br/>
        <w:t xml:space="preserve">być treść niniejszej Umowy Pożyczki. Ustanowienie przez Pożyczkobiorcę zabezpieczenia w postaci </w:t>
      </w:r>
      <w:r w:rsidRPr="00B528C3">
        <w:rPr>
          <w:rFonts w:ascii="Arial Narrow" w:eastAsia="Times New Roman" w:hAnsi="Arial Narrow"/>
          <w:lang w:eastAsia="pl-PL"/>
        </w:rPr>
        <w:br/>
        <w:t xml:space="preserve">aktu notarialnego o dobrowolnym poddaniu się egzekucji, który nie zawiera załącznika w postaci </w:t>
      </w:r>
      <w:r w:rsidR="006018E9" w:rsidRPr="00B528C3">
        <w:rPr>
          <w:rFonts w:ascii="Arial Narrow" w:eastAsia="Times New Roman" w:hAnsi="Arial Narrow"/>
          <w:lang w:eastAsia="pl-PL"/>
        </w:rPr>
        <w:t>kserokopii Umowy</w:t>
      </w:r>
      <w:r w:rsidRPr="00B528C3">
        <w:rPr>
          <w:rFonts w:ascii="Arial Narrow" w:eastAsia="Times New Roman" w:hAnsi="Arial Narrow"/>
          <w:lang w:eastAsia="pl-PL"/>
        </w:rPr>
        <w:t xml:space="preserve"> Pożyczki, nie stanowi wystarczającego zabezpieczenia umowy.</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5</w:t>
      </w:r>
    </w:p>
    <w:p w:rsidR="00270B39" w:rsidRPr="00B528C3" w:rsidRDefault="00270B39" w:rsidP="00270B39">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 xml:space="preserve">Obowiązkiem </w:t>
      </w:r>
      <w:r w:rsidRPr="00B528C3">
        <w:rPr>
          <w:rFonts w:ascii="Arial Narrow" w:eastAsia="Times New Roman" w:hAnsi="Arial Narrow"/>
          <w:b/>
          <w:lang w:eastAsia="pl-PL"/>
        </w:rPr>
        <w:t>Pożyczkobiorcy</w:t>
      </w:r>
      <w:r w:rsidRPr="00B528C3">
        <w:rPr>
          <w:rFonts w:ascii="Arial Narrow" w:eastAsia="Times New Roman" w:hAnsi="Arial Narrow"/>
          <w:lang w:eastAsia="pl-PL"/>
        </w:rPr>
        <w:t xml:space="preserve"> jest:</w:t>
      </w:r>
    </w:p>
    <w:p w:rsidR="00270B39" w:rsidRPr="00B528C3" w:rsidRDefault="00270B39" w:rsidP="000B0E0D">
      <w:pPr>
        <w:pStyle w:val="Akapitzlist"/>
        <w:numPr>
          <w:ilvl w:val="0"/>
          <w:numId w:val="18"/>
        </w:num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Wykorzystanie pożyczki zgodnie z celem, na który została udzielona.</w:t>
      </w:r>
    </w:p>
    <w:p w:rsidR="00270B39" w:rsidRPr="00B528C3" w:rsidRDefault="00774467" w:rsidP="00774467">
      <w:pPr>
        <w:pStyle w:val="Akapitzlist"/>
        <w:numPr>
          <w:ilvl w:val="0"/>
          <w:numId w:val="18"/>
        </w:numPr>
        <w:autoSpaceDE w:val="0"/>
        <w:autoSpaceDN w:val="0"/>
        <w:adjustRightInd w:val="0"/>
        <w:spacing w:after="0"/>
        <w:jc w:val="both"/>
        <w:rPr>
          <w:rFonts w:ascii="Arial Narrow" w:eastAsia="Times New Roman" w:hAnsi="Arial Narrow" w:cs="Calibri"/>
          <w:lang w:eastAsia="pl-PL"/>
        </w:rPr>
      </w:pPr>
      <w:r w:rsidRPr="00B528C3">
        <w:rPr>
          <w:rFonts w:ascii="Arial Narrow" w:eastAsia="Times New Roman" w:hAnsi="Arial Narrow"/>
          <w:lang w:eastAsia="pl-PL"/>
        </w:rPr>
        <w:t xml:space="preserve">Wydatkowanie środków oraz deklarowanego wkładu własnego oraz należyte udokumentowanie </w:t>
      </w:r>
      <w:r w:rsidR="006018E9" w:rsidRPr="00B528C3">
        <w:rPr>
          <w:rFonts w:ascii="Arial Narrow" w:eastAsia="Times New Roman" w:hAnsi="Arial Narrow"/>
          <w:lang w:eastAsia="pl-PL"/>
        </w:rPr>
        <w:br/>
      </w:r>
      <w:r w:rsidRPr="00B528C3">
        <w:rPr>
          <w:rFonts w:ascii="Arial Narrow" w:eastAsia="Times New Roman" w:hAnsi="Arial Narrow"/>
          <w:lang w:eastAsia="pl-PL"/>
        </w:rPr>
        <w:t xml:space="preserve">w terminie do …. dni od dnia jej uruchomienia. </w:t>
      </w:r>
      <w:r w:rsidR="006018E9" w:rsidRPr="00B528C3">
        <w:rPr>
          <w:rFonts w:ascii="Arial Narrow" w:hAnsi="Arial Narrow" w:cs="Calibri"/>
        </w:rPr>
        <w:t>W uzasadnionych przypadkach, ze względu na charakter inwestycji i na wniosek Ostatecznego Odbiorcy Pośrednik Finansowy może zaakceptować wydłużenie powyższego terminu, o kolejne 90 dni ze względu na charakter przedsięwzięcia</w:t>
      </w:r>
      <w:r w:rsidR="00C367B9" w:rsidRPr="00B528C3">
        <w:rPr>
          <w:rFonts w:ascii="Arial Narrow" w:hAnsi="Arial Narrow" w:cs="Calibri"/>
        </w:rPr>
        <w:t>.</w:t>
      </w:r>
    </w:p>
    <w:p w:rsidR="00270B39" w:rsidRPr="00B528C3" w:rsidRDefault="00270B39" w:rsidP="000B0E0D">
      <w:pPr>
        <w:pStyle w:val="Akapitzlist"/>
        <w:numPr>
          <w:ilvl w:val="0"/>
          <w:numId w:val="18"/>
        </w:numPr>
        <w:autoSpaceDE w:val="0"/>
        <w:autoSpaceDN w:val="0"/>
        <w:adjustRightInd w:val="0"/>
        <w:spacing w:after="58"/>
        <w:jc w:val="both"/>
        <w:rPr>
          <w:rFonts w:ascii="Arial Narrow" w:hAnsi="Arial Narrow" w:cs="Calibri"/>
        </w:rPr>
      </w:pPr>
      <w:r w:rsidRPr="00B528C3">
        <w:rPr>
          <w:rFonts w:ascii="Arial Narrow" w:hAnsi="Arial Narrow" w:cs="Calibri"/>
        </w:rPr>
        <w:t xml:space="preserve">Realizowanie Umowy </w:t>
      </w:r>
      <w:r w:rsidRPr="00B528C3">
        <w:rPr>
          <w:rFonts w:ascii="Arial Narrow" w:eastAsia="Times New Roman" w:hAnsi="Arial Narrow"/>
          <w:lang w:eastAsia="pl-PL"/>
        </w:rPr>
        <w:t>Pożyczki</w:t>
      </w:r>
      <w:r w:rsidRPr="00B528C3">
        <w:rPr>
          <w:rFonts w:ascii="Arial Narrow" w:hAnsi="Arial Narrow" w:cs="Calibri"/>
        </w:rPr>
        <w:t xml:space="preserve"> z należytą starannością, z uwzględnieniem profesjonalnego charakteru swojej działalności oraz nieangażowanie się w działania sprzeczne z przepisami prawa krajowego lub unijnego.</w:t>
      </w:r>
    </w:p>
    <w:p w:rsidR="00270B39" w:rsidRPr="00B528C3" w:rsidRDefault="00270B39" w:rsidP="000B0E0D">
      <w:pPr>
        <w:pStyle w:val="Akapitzlist"/>
        <w:numPr>
          <w:ilvl w:val="0"/>
          <w:numId w:val="18"/>
        </w:numPr>
        <w:autoSpaceDE w:val="0"/>
        <w:autoSpaceDN w:val="0"/>
        <w:adjustRightInd w:val="0"/>
        <w:spacing w:after="58"/>
        <w:jc w:val="both"/>
        <w:rPr>
          <w:rFonts w:ascii="Arial Narrow" w:hAnsi="Arial Narrow" w:cs="Calibri"/>
        </w:rPr>
      </w:pPr>
      <w:r w:rsidRPr="00B528C3">
        <w:rPr>
          <w:rFonts w:ascii="Arial Narrow" w:hAnsi="Arial Narrow" w:cs="Calibri"/>
        </w:rPr>
        <w:t>Zapewnienie, że środki uzyskane z Jednostkowej Pożyczki nie zostaną przeznaczone na realizację żadnych działań sprzecznych z regulacjami unijnymi oraz krajowymi.</w:t>
      </w:r>
    </w:p>
    <w:p w:rsidR="00270B39" w:rsidRPr="00B528C3" w:rsidRDefault="00270B39" w:rsidP="006018E9">
      <w:pPr>
        <w:pStyle w:val="Default"/>
        <w:numPr>
          <w:ilvl w:val="0"/>
          <w:numId w:val="18"/>
        </w:numPr>
        <w:jc w:val="both"/>
        <w:rPr>
          <w:rFonts w:ascii="Arial Narrow" w:hAnsi="Arial Narrow"/>
          <w:color w:val="auto"/>
          <w:sz w:val="22"/>
          <w:szCs w:val="22"/>
        </w:rPr>
      </w:pPr>
      <w:r w:rsidRPr="00B528C3">
        <w:rPr>
          <w:rFonts w:ascii="Arial Narrow" w:hAnsi="Arial Narrow"/>
          <w:color w:val="auto"/>
          <w:sz w:val="22"/>
          <w:szCs w:val="22"/>
        </w:rPr>
        <w:lastRenderedPageBreak/>
        <w:t xml:space="preserve">Przedstawiania Pośrednikowi Finansowemu/KSWP, BGK lub Instytucji Koordynującej wszelkich informacji dotyczących otrzymanego wsparcia na potrzeby monitorowania realizacji Strategii i jej ewaluacji </w:t>
      </w:r>
    </w:p>
    <w:p w:rsidR="00270B39" w:rsidRPr="00B528C3" w:rsidRDefault="00270B39" w:rsidP="000B0E0D">
      <w:pPr>
        <w:pStyle w:val="Default"/>
        <w:numPr>
          <w:ilvl w:val="0"/>
          <w:numId w:val="18"/>
        </w:numPr>
        <w:spacing w:after="56"/>
        <w:rPr>
          <w:rFonts w:ascii="Arial Narrow" w:hAnsi="Arial Narrow"/>
          <w:color w:val="auto"/>
          <w:sz w:val="22"/>
          <w:szCs w:val="22"/>
        </w:rPr>
      </w:pPr>
      <w:r w:rsidRPr="00B528C3">
        <w:rPr>
          <w:rFonts w:ascii="Arial Narrow" w:hAnsi="Arial Narrow"/>
          <w:color w:val="auto"/>
          <w:sz w:val="22"/>
          <w:szCs w:val="22"/>
        </w:rPr>
        <w:t xml:space="preserve">Prowadzenie odpowiedniej dokumentacji i ewidencji księgowej związanej z Jednostkową Pożyczką; </w:t>
      </w:r>
    </w:p>
    <w:p w:rsidR="00270B39" w:rsidRPr="00B528C3" w:rsidRDefault="00270B39" w:rsidP="000B0E0D">
      <w:pPr>
        <w:pStyle w:val="Default"/>
        <w:numPr>
          <w:ilvl w:val="0"/>
          <w:numId w:val="18"/>
        </w:numPr>
        <w:spacing w:after="56"/>
        <w:jc w:val="both"/>
        <w:rPr>
          <w:rFonts w:ascii="Arial Narrow" w:hAnsi="Arial Narrow"/>
          <w:color w:val="auto"/>
          <w:sz w:val="22"/>
          <w:szCs w:val="22"/>
        </w:rPr>
      </w:pPr>
      <w:r w:rsidRPr="00B528C3">
        <w:rPr>
          <w:rFonts w:ascii="Arial Narrow" w:hAnsi="Arial Narrow"/>
          <w:color w:val="auto"/>
          <w:sz w:val="22"/>
          <w:szCs w:val="22"/>
        </w:rPr>
        <w:t xml:space="preserve">W przypadku wygaśnięcia lub rozwiązania Umowy wdrożenia i zarządzania Instrumentem Finansowym Pożyczka na Rozwój Turystyki (zawartej pomiędzy KSWP i BGK)  lub Umowy na realizację Strategii wszystkie prawa i obowiązki Pośrednika Finansowego/KSWP wynikające z Umów Pożyczki przechodzą, odpowiednio, na BGK, Instytucję Koordynującą lub inny podmiot wskazany przez Instytucję Koordynującą; </w:t>
      </w:r>
    </w:p>
    <w:p w:rsidR="00270B39" w:rsidRPr="00B528C3" w:rsidRDefault="00270B39" w:rsidP="000B0E0D">
      <w:pPr>
        <w:pStyle w:val="Default"/>
        <w:numPr>
          <w:ilvl w:val="0"/>
          <w:numId w:val="18"/>
        </w:numPr>
        <w:spacing w:after="56"/>
        <w:jc w:val="both"/>
        <w:rPr>
          <w:rFonts w:ascii="Arial Narrow" w:hAnsi="Arial Narrow"/>
          <w:color w:val="auto"/>
          <w:sz w:val="22"/>
          <w:szCs w:val="22"/>
        </w:rPr>
      </w:pPr>
      <w:r w:rsidRPr="00B528C3">
        <w:rPr>
          <w:rFonts w:ascii="Arial Narrow" w:hAnsi="Arial Narrow"/>
          <w:color w:val="auto"/>
          <w:sz w:val="22"/>
          <w:szCs w:val="22"/>
        </w:rPr>
        <w:t xml:space="preserve">Przyjęcie do wiadomości, że w  przypadku wystąpienia Niezgodności lub rozwiązania Umowy wdrożenia i zarządzania Instrumentem Finansowym Pożyczka na Rozwój Turystyki (zawartej pomiędzy KSWP </w:t>
      </w:r>
      <w:r w:rsidR="006018E9" w:rsidRPr="00B528C3">
        <w:rPr>
          <w:rFonts w:ascii="Arial Narrow" w:hAnsi="Arial Narrow"/>
          <w:color w:val="auto"/>
          <w:sz w:val="22"/>
          <w:szCs w:val="22"/>
        </w:rPr>
        <w:br/>
      </w:r>
      <w:r w:rsidRPr="00B528C3">
        <w:rPr>
          <w:rFonts w:ascii="Arial Narrow" w:hAnsi="Arial Narrow"/>
          <w:color w:val="auto"/>
          <w:sz w:val="22"/>
          <w:szCs w:val="22"/>
        </w:rPr>
        <w:t xml:space="preserve">i BGK), albo jej wygaśnięcia z innej przyczyny, wierzytelności wynikające z ww. umowy wraz </w:t>
      </w:r>
      <w:r w:rsidR="006018E9" w:rsidRPr="00B528C3">
        <w:rPr>
          <w:rFonts w:ascii="Arial Narrow" w:hAnsi="Arial Narrow"/>
          <w:color w:val="auto"/>
          <w:sz w:val="22"/>
          <w:szCs w:val="22"/>
        </w:rPr>
        <w:br/>
      </w:r>
      <w:r w:rsidRPr="00B528C3">
        <w:rPr>
          <w:rFonts w:ascii="Arial Narrow" w:hAnsi="Arial Narrow"/>
          <w:color w:val="auto"/>
          <w:sz w:val="22"/>
          <w:szCs w:val="22"/>
        </w:rPr>
        <w:t xml:space="preserve">z zabezpieczeniami przechodzą na BGK lub inny podmiot przez niego wskazany. Przepisanie lub przeniesienie (oraz zwrotnego przepisania lub przeniesienia) przez Pośrednika Finansowego na rzecz BGK (lub na rzecz wskazanego przez BGK następcy Pośrednika Finansowego), wszystkich praw </w:t>
      </w:r>
      <w:r w:rsidR="006018E9" w:rsidRPr="00B528C3">
        <w:rPr>
          <w:rFonts w:ascii="Arial Narrow" w:hAnsi="Arial Narrow"/>
          <w:color w:val="auto"/>
          <w:sz w:val="22"/>
          <w:szCs w:val="22"/>
        </w:rPr>
        <w:br/>
      </w:r>
      <w:r w:rsidRPr="00B528C3">
        <w:rPr>
          <w:rFonts w:ascii="Arial Narrow" w:hAnsi="Arial Narrow"/>
          <w:color w:val="auto"/>
          <w:sz w:val="22"/>
          <w:szCs w:val="22"/>
        </w:rPr>
        <w:t xml:space="preserve">i obowiązków Pośrednika Finansowego wynikających z wszelkich umów lub dokumentów ustanawiających zabezpieczenie, nastąpi w sposób bezwarunkowy (chyba, że BGK wskaże takie warunki) oraz bez konieczności uzyskania zgody ani Ostatecznego Odbiorcy, ani innego podmiotu, który udzielił zabezpieczenia.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P</w:t>
      </w:r>
      <w:r w:rsidR="00270B39" w:rsidRPr="00B528C3">
        <w:rPr>
          <w:rFonts w:ascii="Arial Narrow" w:hAnsi="Arial Narrow"/>
          <w:color w:val="auto"/>
          <w:sz w:val="22"/>
          <w:szCs w:val="22"/>
        </w:rPr>
        <w:t>rzestrzegani</w:t>
      </w:r>
      <w:r w:rsidRPr="00B528C3">
        <w:rPr>
          <w:rFonts w:ascii="Arial Narrow" w:hAnsi="Arial Narrow"/>
          <w:color w:val="auto"/>
          <w:sz w:val="22"/>
          <w:szCs w:val="22"/>
        </w:rPr>
        <w:t>e</w:t>
      </w:r>
      <w:r w:rsidR="00270B39" w:rsidRPr="00B528C3">
        <w:rPr>
          <w:rFonts w:ascii="Arial Narrow" w:hAnsi="Arial Narrow"/>
          <w:color w:val="auto"/>
          <w:sz w:val="22"/>
          <w:szCs w:val="22"/>
        </w:rPr>
        <w:t xml:space="preserve"> zasad dotyczących unikania nakładania się finansowania przyznanego w ramach realizacji Strategii z finansowaniem z Europejskich Funduszy Strukturalnych i Inwestycyjnych, z innych funduszy, programów, środków i instrumentów Unii Europejskiej, a także innych źródeł pomocy krajowej i zagranicznej;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 xml:space="preserve">Umożliwienie realizacji </w:t>
      </w:r>
      <w:r w:rsidR="00270B39" w:rsidRPr="00B528C3">
        <w:rPr>
          <w:rFonts w:ascii="Arial Narrow" w:hAnsi="Arial Narrow"/>
          <w:color w:val="auto"/>
          <w:sz w:val="22"/>
          <w:szCs w:val="22"/>
        </w:rPr>
        <w:t xml:space="preserve"> uprawnień przyznanych Pośrednikowi Finansowemu</w:t>
      </w:r>
      <w:r w:rsidRPr="00B528C3">
        <w:rPr>
          <w:rFonts w:ascii="Arial Narrow" w:hAnsi="Arial Narrow"/>
          <w:color w:val="auto"/>
          <w:sz w:val="22"/>
          <w:szCs w:val="22"/>
        </w:rPr>
        <w:t>/KSWP</w:t>
      </w:r>
      <w:r w:rsidR="00270B39" w:rsidRPr="00B528C3">
        <w:rPr>
          <w:rFonts w:ascii="Arial Narrow" w:hAnsi="Arial Narrow"/>
          <w:color w:val="auto"/>
          <w:sz w:val="22"/>
          <w:szCs w:val="22"/>
        </w:rPr>
        <w:t xml:space="preserve"> do dochodzenia roszczeń, przysługujących zarówno Pośrednikowi Finansowemu, jak i BGK lub Instytucji Koordynującej, przeciwko Ostatecznemu Odbiorcy w drodze negocjacji lub innych kroków prawnych, w tym do podejmowania dopuszczalnych prawem czynności faktycznych i prawnych niezbędnych dla odzyskania kwot wykorzystanych przez Ostatecznego Odbiorcę niezgodnie z Umową Pożyczki;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Poddanie</w:t>
      </w:r>
      <w:r w:rsidR="00270B39" w:rsidRPr="00B528C3">
        <w:rPr>
          <w:rFonts w:ascii="Arial Narrow" w:hAnsi="Arial Narrow"/>
          <w:color w:val="auto"/>
          <w:sz w:val="22"/>
          <w:szCs w:val="22"/>
        </w:rPr>
        <w:t xml:space="preserve"> się wszelkiego rodzaju kontroli Instytucji Koordynującej, BGK, Pośrednika Finansowego lu</w:t>
      </w:r>
      <w:r w:rsidR="004A05A3" w:rsidRPr="00B528C3">
        <w:rPr>
          <w:rFonts w:ascii="Arial Narrow" w:hAnsi="Arial Narrow"/>
          <w:color w:val="auto"/>
          <w:sz w:val="22"/>
          <w:szCs w:val="22"/>
        </w:rPr>
        <w:t>b innych uprawnionych podmiotów.</w:t>
      </w:r>
      <w:r w:rsidR="00270B39" w:rsidRPr="00B528C3">
        <w:rPr>
          <w:rFonts w:ascii="Arial Narrow" w:hAnsi="Arial Narrow"/>
          <w:color w:val="auto"/>
          <w:sz w:val="22"/>
          <w:szCs w:val="22"/>
        </w:rPr>
        <w:t xml:space="preserve">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P</w:t>
      </w:r>
      <w:r w:rsidR="00270B39" w:rsidRPr="00B528C3">
        <w:rPr>
          <w:rFonts w:ascii="Arial Narrow" w:hAnsi="Arial Narrow"/>
          <w:color w:val="auto"/>
          <w:sz w:val="22"/>
          <w:szCs w:val="22"/>
        </w:rPr>
        <w:t>rzechowywani</w:t>
      </w:r>
      <w:r w:rsidRPr="00B528C3">
        <w:rPr>
          <w:rFonts w:ascii="Arial Narrow" w:hAnsi="Arial Narrow"/>
          <w:color w:val="auto"/>
          <w:sz w:val="22"/>
          <w:szCs w:val="22"/>
        </w:rPr>
        <w:t>e</w:t>
      </w:r>
      <w:r w:rsidR="00270B39" w:rsidRPr="00B528C3">
        <w:rPr>
          <w:rFonts w:ascii="Arial Narrow" w:hAnsi="Arial Narrow"/>
          <w:color w:val="auto"/>
          <w:sz w:val="22"/>
          <w:szCs w:val="22"/>
        </w:rPr>
        <w:t xml:space="preserve"> na powszechnie uznawanych nośnikach danych odpowiedniej dokumentacji przez 10 lat od dnia zawarcia Umowy Pożyczki przez Ostatecznego Odbiorcę, z zastrzeżeniem możliwości przedłużenia tego terminu, pod warunkiem wcześniejszego pisemnego poinformowania o tym Ostatecznego Odbiorcy;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U</w:t>
      </w:r>
      <w:r w:rsidR="00270B39" w:rsidRPr="00B528C3">
        <w:rPr>
          <w:rFonts w:ascii="Arial Narrow" w:hAnsi="Arial Narrow"/>
          <w:color w:val="auto"/>
          <w:sz w:val="22"/>
          <w:szCs w:val="22"/>
        </w:rPr>
        <w:t>dostępniani</w:t>
      </w:r>
      <w:r w:rsidRPr="00B528C3">
        <w:rPr>
          <w:rFonts w:ascii="Arial Narrow" w:hAnsi="Arial Narrow"/>
          <w:color w:val="auto"/>
          <w:sz w:val="22"/>
          <w:szCs w:val="22"/>
        </w:rPr>
        <w:t>e</w:t>
      </w:r>
      <w:r w:rsidR="00270B39" w:rsidRPr="00B528C3">
        <w:rPr>
          <w:rFonts w:ascii="Arial Narrow" w:hAnsi="Arial Narrow"/>
          <w:color w:val="auto"/>
          <w:sz w:val="22"/>
          <w:szCs w:val="22"/>
        </w:rPr>
        <w:t xml:space="preserve">, zgodnie z przepisami prawa, Pośrednikowi Finansowemu, BGK, Instytucji Koordynującej oraz organom administracji publicznej, danych niezbędnych m. in. do budowania baz danych, przeprowadzania badań i ewaluacji, sprawozdawczości, wykonywania oraz zamawiania analiz w zakresie oceny skutków realizacji Strategii, a także oddziaływań makroekonomicznych w kontekście działań podejmowanych w ramach realizacji Strategii;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P</w:t>
      </w:r>
      <w:r w:rsidR="00270B39" w:rsidRPr="00B528C3">
        <w:rPr>
          <w:rFonts w:ascii="Arial Narrow" w:hAnsi="Arial Narrow"/>
          <w:color w:val="auto"/>
          <w:sz w:val="22"/>
          <w:szCs w:val="22"/>
        </w:rPr>
        <w:t>rzekazywani</w:t>
      </w:r>
      <w:r w:rsidRPr="00B528C3">
        <w:rPr>
          <w:rFonts w:ascii="Arial Narrow" w:hAnsi="Arial Narrow"/>
          <w:color w:val="auto"/>
          <w:sz w:val="22"/>
          <w:szCs w:val="22"/>
        </w:rPr>
        <w:t>e</w:t>
      </w:r>
      <w:r w:rsidR="00270B39" w:rsidRPr="00B528C3">
        <w:rPr>
          <w:rFonts w:ascii="Arial Narrow" w:hAnsi="Arial Narrow"/>
          <w:color w:val="auto"/>
          <w:sz w:val="22"/>
          <w:szCs w:val="22"/>
        </w:rPr>
        <w:t xml:space="preserve"> oświadczeń o utworzonych miejscach pracy i okresie zatrudnienia, na etapie ubiegania się o wsparcie oraz po 24 miesiącach od jego udzielenia; </w:t>
      </w:r>
    </w:p>
    <w:p w:rsidR="00270B39" w:rsidRPr="00B528C3" w:rsidRDefault="0071132D" w:rsidP="000B0E0D">
      <w:pPr>
        <w:pStyle w:val="Default"/>
        <w:numPr>
          <w:ilvl w:val="0"/>
          <w:numId w:val="18"/>
        </w:numPr>
        <w:spacing w:after="58"/>
        <w:jc w:val="both"/>
        <w:rPr>
          <w:rFonts w:ascii="Arial Narrow" w:hAnsi="Arial Narrow"/>
          <w:color w:val="auto"/>
          <w:sz w:val="22"/>
          <w:szCs w:val="22"/>
        </w:rPr>
      </w:pPr>
      <w:r w:rsidRPr="00B528C3">
        <w:rPr>
          <w:rFonts w:ascii="Arial Narrow" w:hAnsi="Arial Narrow"/>
          <w:color w:val="auto"/>
          <w:sz w:val="22"/>
          <w:szCs w:val="22"/>
        </w:rPr>
        <w:t>Z</w:t>
      </w:r>
      <w:r w:rsidR="00270B39" w:rsidRPr="00B528C3">
        <w:rPr>
          <w:rFonts w:ascii="Arial Narrow" w:hAnsi="Arial Narrow"/>
          <w:color w:val="auto"/>
          <w:sz w:val="22"/>
          <w:szCs w:val="22"/>
        </w:rPr>
        <w:t xml:space="preserve">wrotu w całości kwoty wypłaconej z tytułu Jednostkowej Pożyczki zgodnie z Umową Pożyczki wraz z odsetkami oraz innymi zobowiązaniami wobec Pośrednika Finansowego wynikającymi z Umowy Pożyczki; </w:t>
      </w:r>
    </w:p>
    <w:p w:rsidR="00270B39" w:rsidRPr="00B528C3" w:rsidRDefault="00270B39" w:rsidP="000B0E0D">
      <w:pPr>
        <w:pStyle w:val="Default"/>
        <w:numPr>
          <w:ilvl w:val="0"/>
          <w:numId w:val="18"/>
        </w:numPr>
        <w:jc w:val="both"/>
        <w:rPr>
          <w:rFonts w:ascii="Arial Narrow" w:eastAsia="Times New Roman" w:hAnsi="Arial Narrow"/>
          <w:color w:val="auto"/>
          <w:sz w:val="22"/>
          <w:szCs w:val="22"/>
          <w:lang w:eastAsia="pl-PL"/>
        </w:rPr>
      </w:pPr>
      <w:r w:rsidRPr="00B528C3">
        <w:rPr>
          <w:rFonts w:ascii="Arial Narrow" w:eastAsia="Times New Roman" w:hAnsi="Arial Narrow"/>
          <w:color w:val="auto"/>
          <w:sz w:val="22"/>
          <w:szCs w:val="22"/>
          <w:lang w:eastAsia="pl-PL"/>
        </w:rPr>
        <w:t>Zabezpieczenie prawidłowej realizacji Umowy Pożyczki.</w:t>
      </w:r>
    </w:p>
    <w:p w:rsidR="00490011" w:rsidRPr="00B528C3" w:rsidRDefault="00490011" w:rsidP="00490011">
      <w:pPr>
        <w:pStyle w:val="Default"/>
        <w:jc w:val="both"/>
        <w:rPr>
          <w:rFonts w:ascii="Arial Narrow" w:eastAsia="Times New Roman" w:hAnsi="Arial Narrow"/>
          <w:color w:val="auto"/>
          <w:sz w:val="22"/>
          <w:szCs w:val="22"/>
          <w:lang w:eastAsia="pl-PL"/>
        </w:rPr>
      </w:pPr>
    </w:p>
    <w:p w:rsidR="00490011" w:rsidRPr="00B528C3" w:rsidRDefault="00490011" w:rsidP="00490011">
      <w:pPr>
        <w:pStyle w:val="Default"/>
        <w:jc w:val="both"/>
        <w:rPr>
          <w:rFonts w:ascii="Arial Narrow" w:eastAsia="Times New Roman" w:hAnsi="Arial Narrow"/>
          <w:color w:val="auto"/>
          <w:sz w:val="22"/>
          <w:szCs w:val="22"/>
          <w:lang w:eastAsia="pl-PL"/>
        </w:rPr>
      </w:pPr>
    </w:p>
    <w:p w:rsidR="000B0E0D" w:rsidRPr="00B528C3" w:rsidRDefault="000B0E0D" w:rsidP="000B0E0D">
      <w:pPr>
        <w:pStyle w:val="Akapitzlist"/>
        <w:numPr>
          <w:ilvl w:val="0"/>
          <w:numId w:val="18"/>
        </w:numPr>
        <w:autoSpaceDE w:val="0"/>
        <w:autoSpaceDN w:val="0"/>
        <w:adjustRightInd w:val="0"/>
        <w:spacing w:after="58"/>
        <w:jc w:val="both"/>
        <w:rPr>
          <w:rFonts w:ascii="Arial Narrow" w:hAnsi="Arial Narrow" w:cs="Calibri"/>
          <w:strike/>
        </w:rPr>
      </w:pPr>
      <w:r w:rsidRPr="00B528C3">
        <w:rPr>
          <w:rFonts w:ascii="Arial Narrow" w:hAnsi="Arial Narrow" w:cs="Calibri"/>
        </w:rPr>
        <w:lastRenderedPageBreak/>
        <w:t>Przedstawianie KSWP wszelkich informacji dla celów monitorowania  i oceny realizowanych przez Pożyczkobiorcę działań w ramach Umowy Pożyczki</w:t>
      </w:r>
    </w:p>
    <w:p w:rsidR="00270B39" w:rsidRPr="00B528C3" w:rsidRDefault="00270B39" w:rsidP="000B0E0D">
      <w:pPr>
        <w:pStyle w:val="Akapitzlist"/>
        <w:numPr>
          <w:ilvl w:val="0"/>
          <w:numId w:val="18"/>
        </w:numPr>
        <w:autoSpaceDE w:val="0"/>
        <w:autoSpaceDN w:val="0"/>
        <w:adjustRightInd w:val="0"/>
        <w:spacing w:after="0"/>
        <w:jc w:val="both"/>
        <w:rPr>
          <w:rFonts w:ascii="Arial Narrow" w:hAnsi="Arial Narrow" w:cs="Calibri"/>
        </w:rPr>
      </w:pPr>
      <w:r w:rsidRPr="00B528C3">
        <w:rPr>
          <w:rFonts w:ascii="Arial Narrow" w:hAnsi="Arial Narrow" w:cs="Calibri"/>
        </w:rPr>
        <w:t xml:space="preserve">Stosowanie Wytycznych przekazanych przez </w:t>
      </w:r>
      <w:r w:rsidR="0071132D" w:rsidRPr="00B528C3">
        <w:rPr>
          <w:rFonts w:ascii="Arial Narrow" w:hAnsi="Arial Narrow" w:cs="Calibri"/>
        </w:rPr>
        <w:t>BGK</w:t>
      </w:r>
      <w:r w:rsidRPr="00B528C3">
        <w:rPr>
          <w:rFonts w:ascii="Arial Narrow" w:hAnsi="Arial Narrow" w:cs="Calibri"/>
        </w:rPr>
        <w:t xml:space="preserve">. </w:t>
      </w:r>
    </w:p>
    <w:p w:rsidR="00270B39" w:rsidRPr="00B528C3" w:rsidRDefault="00270B39" w:rsidP="000B0E0D">
      <w:pPr>
        <w:pStyle w:val="Akapitzlist"/>
        <w:numPr>
          <w:ilvl w:val="0"/>
          <w:numId w:val="18"/>
        </w:numPr>
        <w:spacing w:after="0"/>
        <w:jc w:val="both"/>
        <w:rPr>
          <w:rFonts w:ascii="Arial Narrow" w:hAnsi="Arial Narrow"/>
        </w:rPr>
      </w:pPr>
      <w:r w:rsidRPr="00B528C3">
        <w:rPr>
          <w:rFonts w:ascii="Arial Narrow" w:hAnsi="Arial Narrow"/>
        </w:rPr>
        <w:t>Powiadomienie KSWP o zaciągniętych w bankach kredytach oraz o zobowiązaniach finansowych mających wpływ na sytuację finansową Pożyczkobiorcy (np. zaciągnięciu pożyczki, kredytu, ustanowieniu zastawu, hipoteki, udzielonych poręczeniach, zaległościach podatkowych, zaleganiu z zapłatą składek do ZUS itp.).</w:t>
      </w:r>
    </w:p>
    <w:p w:rsidR="00270B39" w:rsidRPr="00B528C3" w:rsidRDefault="00270B39" w:rsidP="000B0E0D">
      <w:pPr>
        <w:pStyle w:val="Akapitzlist"/>
        <w:numPr>
          <w:ilvl w:val="0"/>
          <w:numId w:val="18"/>
        </w:numPr>
        <w:spacing w:after="0"/>
        <w:jc w:val="both"/>
        <w:rPr>
          <w:rFonts w:ascii="Arial Narrow" w:hAnsi="Arial Narrow"/>
        </w:rPr>
      </w:pPr>
      <w:r w:rsidRPr="00B528C3">
        <w:rPr>
          <w:rFonts w:ascii="Arial Narrow" w:hAnsi="Arial Narrow"/>
        </w:rPr>
        <w:t xml:space="preserve">Powiadomienie Pożyczkodawcy o wszelkich zmianach </w:t>
      </w:r>
      <w:proofErr w:type="spellStart"/>
      <w:r w:rsidRPr="00B528C3">
        <w:rPr>
          <w:rFonts w:ascii="Arial Narrow" w:hAnsi="Arial Narrow"/>
        </w:rPr>
        <w:t>organizacyjno</w:t>
      </w:r>
      <w:proofErr w:type="spellEnd"/>
      <w:r w:rsidRPr="00B528C3">
        <w:rPr>
          <w:rFonts w:ascii="Arial Narrow" w:hAnsi="Arial Narrow"/>
        </w:rPr>
        <w:t xml:space="preserve"> - prawnych w zakresie prowadzonej działalności gospodarczej, o zmianach adresu zamieszkania, zmianie nazwisk, adresów i miejsca zatrudnienia poręczycieli.</w:t>
      </w:r>
    </w:p>
    <w:p w:rsidR="00270B39" w:rsidRPr="00B528C3" w:rsidRDefault="00270B39" w:rsidP="000B0E0D">
      <w:pPr>
        <w:pStyle w:val="Akapitzlist"/>
        <w:numPr>
          <w:ilvl w:val="0"/>
          <w:numId w:val="18"/>
        </w:numPr>
        <w:spacing w:after="0"/>
        <w:jc w:val="both"/>
        <w:rPr>
          <w:rStyle w:val="Odwoaniedokomentarza"/>
          <w:rFonts w:ascii="Arial Narrow" w:hAnsi="Arial Narrow"/>
          <w:sz w:val="22"/>
          <w:szCs w:val="22"/>
        </w:rPr>
      </w:pPr>
      <w:r w:rsidRPr="00B528C3">
        <w:rPr>
          <w:rFonts w:ascii="Arial Narrow" w:hAnsi="Arial Narrow"/>
        </w:rPr>
        <w:t>Ustanowienie dodatkowego zabezpieczenia lub zwiększenia zakresu zabezpieczenia w sytuacji pogorszenia sytuacji majątkowej Pożyczkobiorcy lub utraty zabezpieczenia.</w:t>
      </w:r>
    </w:p>
    <w:p w:rsidR="00774467" w:rsidRPr="00B528C3" w:rsidRDefault="00270B39" w:rsidP="00490011">
      <w:pPr>
        <w:pStyle w:val="Akapitzlist"/>
        <w:numPr>
          <w:ilvl w:val="0"/>
          <w:numId w:val="18"/>
        </w:num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Realizacja zaleceń pokontrolnych.</w:t>
      </w:r>
    </w:p>
    <w:p w:rsidR="00270B39" w:rsidRPr="00B528C3" w:rsidRDefault="00270B39" w:rsidP="00270B39">
      <w:pPr>
        <w:spacing w:before="240" w:after="12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6</w:t>
      </w:r>
    </w:p>
    <w:p w:rsidR="00270B39" w:rsidRPr="00B528C3" w:rsidRDefault="00270B39" w:rsidP="006018E9">
      <w:pPr>
        <w:numPr>
          <w:ilvl w:val="0"/>
          <w:numId w:val="17"/>
        </w:numPr>
        <w:spacing w:after="0"/>
        <w:ind w:left="426" w:hanging="284"/>
        <w:jc w:val="both"/>
        <w:rPr>
          <w:rFonts w:ascii="Arial Narrow" w:hAnsi="Arial Narrow"/>
        </w:rPr>
      </w:pPr>
      <w:r w:rsidRPr="00B528C3">
        <w:rPr>
          <w:rFonts w:ascii="Arial Narrow" w:hAnsi="Arial Narrow"/>
        </w:rPr>
        <w:t>W wypadku niewykonania przez Pożyczkobiorcę któregokolwiek z obowiązków określonych w § 5 umowy, KSWP ma prawo dochodzić roszczeń lub rozpocząć działania windykacyjne.</w:t>
      </w:r>
    </w:p>
    <w:p w:rsidR="00270B39" w:rsidRPr="00B528C3" w:rsidRDefault="00270B39" w:rsidP="00270B39">
      <w:pPr>
        <w:autoSpaceDE w:val="0"/>
        <w:autoSpaceDN w:val="0"/>
        <w:adjustRightInd w:val="0"/>
        <w:spacing w:after="138" w:line="240" w:lineRule="auto"/>
        <w:ind w:left="426" w:hanging="284"/>
        <w:jc w:val="both"/>
        <w:rPr>
          <w:rFonts w:ascii="Arial Narrow" w:eastAsia="Times New Roman" w:hAnsi="Arial Narrow" w:cs="Calibri"/>
          <w:lang w:eastAsia="pl-PL"/>
        </w:rPr>
      </w:pPr>
      <w:r w:rsidRPr="00B528C3">
        <w:rPr>
          <w:rFonts w:ascii="Arial Narrow" w:hAnsi="Arial Narrow"/>
        </w:rPr>
        <w:t>2.</w:t>
      </w:r>
      <w:r w:rsidRPr="00B528C3">
        <w:rPr>
          <w:rFonts w:ascii="Arial Narrow" w:hAnsi="Arial Narrow"/>
        </w:rPr>
        <w:tab/>
      </w:r>
      <w:r w:rsidRPr="00B528C3">
        <w:rPr>
          <w:rFonts w:ascii="Arial Narrow" w:eastAsia="Times New Roman" w:hAnsi="Arial Narrow" w:cs="Calibri"/>
          <w:lang w:eastAsia="pl-PL"/>
        </w:rPr>
        <w:t xml:space="preserve">W przypadku niewykorzystania przez Pożyczkobiorcę całości lub części kwoty Pożyczki zgodnie </w:t>
      </w:r>
      <w:r w:rsidRPr="00B528C3">
        <w:rPr>
          <w:rFonts w:ascii="Arial Narrow" w:eastAsia="Times New Roman" w:hAnsi="Arial Narrow" w:cs="Calibri"/>
          <w:lang w:eastAsia="pl-PL"/>
        </w:rPr>
        <w:br/>
        <w:t xml:space="preserve">z przeznaczeniem, zwraca on niewykorzystaną kwotę Jednostkowej Pożyczki wraz z odsetkami na Rachunek Bankowy Wypłat Jednostkowych Pożyczek w terminie określonym w wezwaniu do zwrotu. Odsetki od niewykorzystanej kwoty Pożyczki naliczane są za okres od dnia wypłaty Pożyczki do dnia zwrotu niewykorzystanej kwoty Pożyczki przy zastosowaniu rynkowego oprocentowania. Ponadto niewykorzystanie całości lub części kwoty Pożyczki może skutkować naliczeniem kary w wysokości 10% od niewykorzystanej kwoty. </w:t>
      </w:r>
    </w:p>
    <w:p w:rsidR="00270B39" w:rsidRPr="00B528C3" w:rsidRDefault="00270B39" w:rsidP="00270B39">
      <w:pPr>
        <w:spacing w:before="120"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7</w:t>
      </w:r>
    </w:p>
    <w:p w:rsidR="00270B39" w:rsidRPr="00B528C3" w:rsidRDefault="00270B39" w:rsidP="00270B39">
      <w:pPr>
        <w:numPr>
          <w:ilvl w:val="0"/>
          <w:numId w:val="9"/>
        </w:numPr>
        <w:tabs>
          <w:tab w:val="left" w:pos="142"/>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KSWP ma prawo do wypowiedzenia Umowy Pożyczki z zachowaniem 14 - dniowego terminu wypowiedzenia pożyczki w przypadku:</w:t>
      </w:r>
    </w:p>
    <w:p w:rsidR="00270B39" w:rsidRPr="00B528C3" w:rsidRDefault="00270B39" w:rsidP="00270B39">
      <w:pPr>
        <w:numPr>
          <w:ilvl w:val="0"/>
          <w:numId w:val="10"/>
        </w:numPr>
        <w:tabs>
          <w:tab w:val="left" w:pos="284"/>
        </w:tabs>
        <w:spacing w:after="0" w:line="240" w:lineRule="auto"/>
        <w:ind w:hanging="333"/>
        <w:jc w:val="both"/>
        <w:rPr>
          <w:rFonts w:ascii="Arial Narrow" w:eastAsia="Times New Roman" w:hAnsi="Arial Narrow"/>
          <w:lang w:eastAsia="pl-PL"/>
        </w:rPr>
      </w:pPr>
      <w:r w:rsidRPr="00B528C3">
        <w:rPr>
          <w:rFonts w:ascii="Arial Narrow" w:eastAsia="Times New Roman" w:hAnsi="Arial Narrow"/>
          <w:lang w:eastAsia="pl-PL"/>
        </w:rPr>
        <w:t>niewypłacalności Pożyczkobiorcy,</w:t>
      </w:r>
    </w:p>
    <w:p w:rsidR="00270B39" w:rsidRPr="00B528C3" w:rsidRDefault="00270B39" w:rsidP="00270B39">
      <w:pPr>
        <w:numPr>
          <w:ilvl w:val="0"/>
          <w:numId w:val="10"/>
        </w:numPr>
        <w:tabs>
          <w:tab w:val="left" w:pos="284"/>
        </w:tabs>
        <w:spacing w:after="0" w:line="240" w:lineRule="auto"/>
        <w:ind w:hanging="333"/>
        <w:jc w:val="both"/>
        <w:rPr>
          <w:rFonts w:ascii="Arial Narrow" w:eastAsia="Times New Roman" w:hAnsi="Arial Narrow"/>
          <w:lang w:eastAsia="pl-PL"/>
        </w:rPr>
      </w:pPr>
      <w:r w:rsidRPr="00B528C3">
        <w:rPr>
          <w:rFonts w:ascii="Arial Narrow" w:eastAsia="Times New Roman" w:hAnsi="Arial Narrow"/>
          <w:lang w:eastAsia="pl-PL"/>
        </w:rPr>
        <w:t>znacznego zmniejszenia wartości zabezpieczenia,</w:t>
      </w:r>
    </w:p>
    <w:p w:rsidR="00270B39" w:rsidRPr="00B528C3" w:rsidRDefault="00270B39" w:rsidP="00270B39">
      <w:pPr>
        <w:numPr>
          <w:ilvl w:val="0"/>
          <w:numId w:val="10"/>
        </w:numPr>
        <w:tabs>
          <w:tab w:val="left" w:pos="284"/>
        </w:tabs>
        <w:spacing w:after="0" w:line="240" w:lineRule="auto"/>
        <w:ind w:hanging="333"/>
        <w:jc w:val="both"/>
        <w:rPr>
          <w:rFonts w:ascii="Arial Narrow" w:eastAsia="Times New Roman" w:hAnsi="Arial Narrow"/>
          <w:lang w:eastAsia="pl-PL"/>
        </w:rPr>
      </w:pPr>
      <w:r w:rsidRPr="00B528C3">
        <w:rPr>
          <w:rFonts w:ascii="Arial Narrow" w:eastAsia="Times New Roman" w:hAnsi="Arial Narrow"/>
          <w:lang w:eastAsia="pl-PL"/>
        </w:rPr>
        <w:t>wykorzystania pożyczki niezgodnie z celem,</w:t>
      </w:r>
    </w:p>
    <w:p w:rsidR="00270B39" w:rsidRPr="00B528C3" w:rsidRDefault="00270B39" w:rsidP="00270B39">
      <w:pPr>
        <w:numPr>
          <w:ilvl w:val="0"/>
          <w:numId w:val="10"/>
        </w:numPr>
        <w:tabs>
          <w:tab w:val="left" w:pos="284"/>
        </w:tabs>
        <w:spacing w:after="0" w:line="240" w:lineRule="auto"/>
        <w:ind w:hanging="333"/>
        <w:jc w:val="both"/>
        <w:rPr>
          <w:rFonts w:ascii="Arial Narrow" w:eastAsia="Times New Roman" w:hAnsi="Arial Narrow"/>
          <w:lang w:eastAsia="pl-PL"/>
        </w:rPr>
      </w:pPr>
      <w:r w:rsidRPr="00B528C3">
        <w:rPr>
          <w:rFonts w:ascii="Arial Narrow" w:eastAsia="Times New Roman" w:hAnsi="Arial Narrow"/>
          <w:lang w:eastAsia="pl-PL"/>
        </w:rPr>
        <w:t>nieterminowego regulowania przez Pożyczkobiorcę zobowiązań wobec KSWP – opóźnienia w spłacie powyżej 60 dni,</w:t>
      </w:r>
    </w:p>
    <w:p w:rsidR="00270B39" w:rsidRPr="00B528C3" w:rsidRDefault="00270B39" w:rsidP="00270B39">
      <w:pPr>
        <w:numPr>
          <w:ilvl w:val="0"/>
          <w:numId w:val="10"/>
        </w:numPr>
        <w:tabs>
          <w:tab w:val="left" w:pos="284"/>
          <w:tab w:val="left" w:pos="851"/>
        </w:tabs>
        <w:spacing w:after="0" w:line="240" w:lineRule="auto"/>
        <w:ind w:left="284" w:firstLine="283"/>
        <w:jc w:val="both"/>
        <w:rPr>
          <w:rFonts w:ascii="Arial Narrow" w:eastAsia="Times New Roman" w:hAnsi="Arial Narrow"/>
          <w:lang w:eastAsia="pl-PL"/>
        </w:rPr>
      </w:pPr>
      <w:r w:rsidRPr="00B528C3">
        <w:rPr>
          <w:rFonts w:ascii="Arial Narrow" w:eastAsia="Times New Roman" w:hAnsi="Arial Narrow"/>
          <w:lang w:eastAsia="pl-PL"/>
        </w:rPr>
        <w:t xml:space="preserve">zawieszenia lub zaprzestania prowadzenia działalności gospodarczej przez Pożyczkobiorcę, </w:t>
      </w:r>
    </w:p>
    <w:p w:rsidR="00270B39" w:rsidRPr="00B528C3" w:rsidRDefault="00270B39" w:rsidP="00270B39">
      <w:pPr>
        <w:numPr>
          <w:ilvl w:val="0"/>
          <w:numId w:val="10"/>
        </w:numPr>
        <w:tabs>
          <w:tab w:val="left" w:pos="284"/>
          <w:tab w:val="left" w:pos="851"/>
        </w:tabs>
        <w:spacing w:after="0" w:line="240" w:lineRule="auto"/>
        <w:ind w:left="284" w:firstLine="283"/>
        <w:jc w:val="both"/>
        <w:rPr>
          <w:rFonts w:ascii="Arial Narrow" w:eastAsia="Times New Roman" w:hAnsi="Arial Narrow"/>
          <w:lang w:eastAsia="pl-PL"/>
        </w:rPr>
      </w:pPr>
      <w:r w:rsidRPr="00B528C3">
        <w:rPr>
          <w:rFonts w:ascii="Arial Narrow" w:eastAsia="Times New Roman" w:hAnsi="Arial Narrow"/>
          <w:lang w:eastAsia="pl-PL"/>
        </w:rPr>
        <w:t xml:space="preserve">braku ustanowienia zabezpieczeń stosownie do </w:t>
      </w:r>
      <w:r w:rsidRPr="00B528C3">
        <w:rPr>
          <w:rFonts w:ascii="Arial Narrow" w:eastAsia="Times New Roman" w:hAnsi="Arial Narrow"/>
          <w:lang w:eastAsia="pl-PL"/>
        </w:rPr>
        <w:sym w:font="Times New Roman" w:char="00A7"/>
      </w:r>
      <w:r w:rsidRPr="00B528C3">
        <w:rPr>
          <w:rFonts w:ascii="Arial Narrow" w:eastAsia="Times New Roman" w:hAnsi="Arial Narrow"/>
          <w:lang w:eastAsia="pl-PL"/>
        </w:rPr>
        <w:t xml:space="preserve"> 4 pkt 5 w terminie tam określonym,</w:t>
      </w:r>
    </w:p>
    <w:p w:rsidR="00270B39" w:rsidRPr="00B528C3" w:rsidRDefault="00270B39" w:rsidP="00270B39">
      <w:pPr>
        <w:numPr>
          <w:ilvl w:val="0"/>
          <w:numId w:val="10"/>
        </w:numPr>
        <w:tabs>
          <w:tab w:val="left" w:pos="284"/>
          <w:tab w:val="left" w:pos="851"/>
        </w:tabs>
        <w:spacing w:after="0" w:line="240" w:lineRule="auto"/>
        <w:ind w:left="284" w:firstLine="283"/>
        <w:jc w:val="both"/>
        <w:rPr>
          <w:rFonts w:ascii="Arial Narrow" w:eastAsia="Times New Roman" w:hAnsi="Arial Narrow"/>
          <w:lang w:eastAsia="pl-PL"/>
        </w:rPr>
      </w:pPr>
      <w:r w:rsidRPr="00B528C3">
        <w:rPr>
          <w:rFonts w:ascii="Arial Narrow" w:eastAsia="Times New Roman" w:hAnsi="Arial Narrow"/>
          <w:lang w:eastAsia="pl-PL"/>
        </w:rPr>
        <w:t>niespełnienia innych warunków określonych Regulaminem Funduszu lub niniejszą Umową Pożyczki.</w:t>
      </w:r>
    </w:p>
    <w:p w:rsidR="00270B39" w:rsidRPr="00B528C3" w:rsidRDefault="006018E9" w:rsidP="006018E9">
      <w:pPr>
        <w:tabs>
          <w:tab w:val="left" w:pos="426"/>
        </w:tabs>
        <w:spacing w:after="0" w:line="240" w:lineRule="auto"/>
        <w:ind w:left="284" w:hanging="284"/>
        <w:jc w:val="both"/>
        <w:rPr>
          <w:rFonts w:ascii="Arial Narrow" w:eastAsia="Times New Roman" w:hAnsi="Arial Narrow"/>
          <w:bCs/>
          <w:lang w:eastAsia="pl-PL"/>
        </w:rPr>
      </w:pPr>
      <w:r w:rsidRPr="00B528C3">
        <w:rPr>
          <w:rFonts w:ascii="Arial Narrow" w:eastAsia="Times New Roman" w:hAnsi="Arial Narrow"/>
          <w:lang w:eastAsia="pl-PL"/>
        </w:rPr>
        <w:t>2.</w:t>
      </w:r>
      <w:r w:rsidRPr="00B528C3">
        <w:rPr>
          <w:rFonts w:ascii="Arial Narrow" w:eastAsia="Times New Roman" w:hAnsi="Arial Narrow"/>
          <w:lang w:eastAsia="pl-PL"/>
        </w:rPr>
        <w:tab/>
      </w:r>
      <w:r w:rsidR="00270B39" w:rsidRPr="00B528C3">
        <w:rPr>
          <w:rFonts w:ascii="Arial Narrow" w:eastAsia="Times New Roman" w:hAnsi="Arial Narrow"/>
          <w:lang w:eastAsia="pl-PL"/>
        </w:rPr>
        <w:t xml:space="preserve">W przypadku wypowiedzenia Umowy Pożyczki, po upływie okresu wypowiedzenia cała niespłacona kwota pożyczki staje się natychmiast wymagalna i stanowi należność przeterminowaną, od której będą </w:t>
      </w:r>
      <w:r w:rsidRPr="00B528C3">
        <w:rPr>
          <w:rFonts w:ascii="Arial Narrow" w:eastAsia="Times New Roman" w:hAnsi="Arial Narrow" w:cs="Calibri"/>
          <w:lang w:eastAsia="ar-SA"/>
        </w:rPr>
        <w:t>naliczane odsetki ustawowe za opóźnienie zgodnie z art. 481 § 2 kodeksu cywilnego.</w:t>
      </w:r>
      <w:r w:rsidRPr="00B528C3">
        <w:rPr>
          <w:rFonts w:ascii="Arial Narrow" w:eastAsia="Times New Roman" w:hAnsi="Arial Narrow"/>
          <w:lang w:eastAsia="pl-PL"/>
        </w:rPr>
        <w:t xml:space="preserve"> </w:t>
      </w:r>
    </w:p>
    <w:p w:rsidR="00270B39" w:rsidRPr="00B528C3" w:rsidRDefault="00270B39" w:rsidP="006018E9">
      <w:pPr>
        <w:pStyle w:val="Akapitzlist"/>
        <w:numPr>
          <w:ilvl w:val="0"/>
          <w:numId w:val="20"/>
        </w:numPr>
        <w:spacing w:after="0" w:line="240" w:lineRule="auto"/>
        <w:ind w:left="284" w:hanging="284"/>
        <w:jc w:val="both"/>
        <w:rPr>
          <w:rFonts w:ascii="Arial Narrow" w:eastAsia="Times New Roman" w:hAnsi="Arial Narrow"/>
          <w:b/>
          <w:lang w:eastAsia="pl-PL"/>
        </w:rPr>
      </w:pPr>
      <w:r w:rsidRPr="00B528C3">
        <w:rPr>
          <w:rFonts w:ascii="Arial Narrow" w:eastAsia="Times New Roman" w:hAnsi="Arial Narrow"/>
          <w:lang w:eastAsia="pl-PL"/>
        </w:rPr>
        <w:t>KSWP ma prawo wypowiedzieć Umowę Pożyczki w przypadku, gdy w celu uzyskania pożyczki Wnioskodawca złożył fałszywe oświadczenia lub dokumenty oraz jeżeli działał na szkodę KSWP w jakikolwiek inny sposób.</w:t>
      </w:r>
    </w:p>
    <w:p w:rsidR="00270B39" w:rsidRPr="00B528C3" w:rsidRDefault="00270B39" w:rsidP="006018E9">
      <w:pPr>
        <w:pStyle w:val="Akapitzlist"/>
        <w:numPr>
          <w:ilvl w:val="0"/>
          <w:numId w:val="6"/>
        </w:numPr>
        <w:tabs>
          <w:tab w:val="clear" w:pos="502"/>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KSWP ma prawo należytego, w drodze negocjacji lub innych kroków prawnych, dochodzenia roszczeń przeciwko Pożyczkobiorcy. </w:t>
      </w:r>
    </w:p>
    <w:p w:rsidR="006018E9" w:rsidRPr="00B528C3" w:rsidRDefault="006018E9" w:rsidP="00270B39">
      <w:pPr>
        <w:tabs>
          <w:tab w:val="left" w:pos="426"/>
        </w:tabs>
        <w:spacing w:after="0" w:line="240" w:lineRule="auto"/>
        <w:ind w:left="284" w:hanging="284"/>
        <w:jc w:val="center"/>
        <w:rPr>
          <w:rFonts w:ascii="Arial Narrow" w:eastAsia="Times New Roman" w:hAnsi="Arial Narrow"/>
          <w:b/>
          <w:lang w:eastAsia="pl-PL"/>
        </w:rPr>
      </w:pPr>
    </w:p>
    <w:p w:rsidR="006018E9" w:rsidRPr="00B528C3" w:rsidRDefault="006018E9" w:rsidP="00270B39">
      <w:pPr>
        <w:tabs>
          <w:tab w:val="left" w:pos="426"/>
        </w:tabs>
        <w:spacing w:after="0" w:line="240" w:lineRule="auto"/>
        <w:ind w:left="284" w:hanging="284"/>
        <w:jc w:val="center"/>
        <w:rPr>
          <w:rFonts w:ascii="Arial Narrow" w:eastAsia="Times New Roman" w:hAnsi="Arial Narrow"/>
          <w:b/>
          <w:lang w:eastAsia="pl-PL"/>
        </w:rPr>
      </w:pPr>
    </w:p>
    <w:p w:rsidR="006018E9" w:rsidRPr="00B528C3" w:rsidRDefault="006018E9" w:rsidP="00270B39">
      <w:pPr>
        <w:tabs>
          <w:tab w:val="left" w:pos="426"/>
        </w:tabs>
        <w:spacing w:after="0" w:line="240" w:lineRule="auto"/>
        <w:ind w:left="284" w:hanging="284"/>
        <w:jc w:val="center"/>
        <w:rPr>
          <w:rFonts w:ascii="Arial Narrow" w:eastAsia="Times New Roman" w:hAnsi="Arial Narrow"/>
          <w:b/>
          <w:lang w:eastAsia="pl-PL"/>
        </w:rPr>
      </w:pPr>
    </w:p>
    <w:p w:rsidR="006018E9" w:rsidRPr="00B528C3" w:rsidRDefault="006018E9" w:rsidP="00270B39">
      <w:pPr>
        <w:tabs>
          <w:tab w:val="left" w:pos="426"/>
        </w:tabs>
        <w:spacing w:after="0" w:line="240" w:lineRule="auto"/>
        <w:ind w:left="284" w:hanging="284"/>
        <w:jc w:val="center"/>
        <w:rPr>
          <w:rFonts w:ascii="Arial Narrow" w:eastAsia="Times New Roman" w:hAnsi="Arial Narrow"/>
          <w:b/>
          <w:lang w:eastAsia="pl-PL"/>
        </w:rPr>
      </w:pPr>
    </w:p>
    <w:p w:rsidR="00270B39" w:rsidRPr="00B528C3" w:rsidRDefault="00270B39" w:rsidP="00270B39">
      <w:pPr>
        <w:tabs>
          <w:tab w:val="left" w:pos="426"/>
        </w:tabs>
        <w:spacing w:after="0" w:line="240" w:lineRule="auto"/>
        <w:ind w:left="284" w:hanging="284"/>
        <w:jc w:val="center"/>
        <w:rPr>
          <w:rFonts w:ascii="Arial Narrow" w:eastAsia="Times New Roman" w:hAnsi="Arial Narrow"/>
          <w:b/>
          <w:lang w:eastAsia="pl-PL"/>
        </w:rPr>
      </w:pPr>
      <w:r w:rsidRPr="00B528C3">
        <w:rPr>
          <w:rFonts w:ascii="Arial Narrow" w:eastAsia="Times New Roman" w:hAnsi="Arial Narrow"/>
          <w:b/>
          <w:lang w:eastAsia="pl-PL"/>
        </w:rPr>
        <w:lastRenderedPageBreak/>
        <w:sym w:font="Times New Roman" w:char="00A7"/>
      </w:r>
      <w:r w:rsidRPr="00B528C3">
        <w:rPr>
          <w:rFonts w:ascii="Arial Narrow" w:eastAsia="Times New Roman" w:hAnsi="Arial Narrow"/>
          <w:b/>
          <w:lang w:eastAsia="pl-PL"/>
        </w:rPr>
        <w:t xml:space="preserve"> 8</w:t>
      </w:r>
    </w:p>
    <w:p w:rsidR="00270B39" w:rsidRPr="00B528C3" w:rsidRDefault="00270B39" w:rsidP="00270B39">
      <w:pPr>
        <w:tabs>
          <w:tab w:val="left" w:pos="426"/>
        </w:tabs>
        <w:spacing w:after="0" w:line="240" w:lineRule="auto"/>
        <w:ind w:left="284" w:hanging="284"/>
        <w:rPr>
          <w:rFonts w:ascii="Arial Narrow" w:eastAsia="Times New Roman" w:hAnsi="Arial Narrow"/>
          <w:lang w:eastAsia="pl-PL"/>
        </w:rPr>
      </w:pPr>
      <w:r w:rsidRPr="00B528C3">
        <w:rPr>
          <w:rFonts w:ascii="Arial Narrow" w:eastAsia="Times New Roman" w:hAnsi="Arial Narrow"/>
          <w:lang w:eastAsia="pl-PL"/>
        </w:rPr>
        <w:t>1.</w:t>
      </w:r>
      <w:r w:rsidRPr="00B528C3">
        <w:rPr>
          <w:rFonts w:ascii="Arial Narrow" w:eastAsia="Times New Roman" w:hAnsi="Arial Narrow"/>
          <w:lang w:eastAsia="pl-PL"/>
        </w:rPr>
        <w:tab/>
      </w:r>
      <w:r w:rsidRPr="00B528C3">
        <w:rPr>
          <w:rFonts w:ascii="Arial Narrow" w:eastAsia="Times New Roman" w:hAnsi="Arial Narrow"/>
          <w:b/>
          <w:lang w:eastAsia="pl-PL"/>
        </w:rPr>
        <w:t>Pożyczkobiorca</w:t>
      </w:r>
      <w:r w:rsidRPr="00B528C3">
        <w:rPr>
          <w:rFonts w:ascii="Arial Narrow" w:eastAsia="Times New Roman" w:hAnsi="Arial Narrow"/>
          <w:lang w:eastAsia="pl-PL"/>
        </w:rPr>
        <w:t xml:space="preserve"> zobowiązuje się dokonać spłaty pożyczki:</w:t>
      </w:r>
    </w:p>
    <w:p w:rsidR="00270B39" w:rsidRPr="00B528C3" w:rsidRDefault="00270B39" w:rsidP="00270B39">
      <w:pPr>
        <w:spacing w:after="0" w:line="240" w:lineRule="auto"/>
        <w:ind w:left="284"/>
        <w:jc w:val="both"/>
        <w:rPr>
          <w:rFonts w:ascii="Arial Narrow" w:eastAsia="Times New Roman" w:hAnsi="Arial Narrow"/>
          <w:b/>
          <w:lang w:eastAsia="pl-PL"/>
        </w:rPr>
      </w:pPr>
      <w:r w:rsidRPr="00B528C3">
        <w:rPr>
          <w:rFonts w:ascii="Arial Narrow" w:eastAsia="Times New Roman" w:hAnsi="Arial Narrow"/>
          <w:b/>
          <w:lang w:eastAsia="pl-PL"/>
        </w:rPr>
        <w:t xml:space="preserve">- </w:t>
      </w:r>
      <w:r w:rsidRPr="00B528C3">
        <w:rPr>
          <w:rFonts w:ascii="Arial Narrow" w:eastAsia="Times New Roman" w:hAnsi="Arial Narrow"/>
          <w:lang w:eastAsia="pl-PL"/>
        </w:rPr>
        <w:t>w ratach zgodnie z załączonym do Umowy harmonogramem spłat pożyczki, sporządzonym na dzień wypłaty pożyczki i przesłanym do Pożyczkobiorcy listem poleconym.</w:t>
      </w:r>
    </w:p>
    <w:p w:rsidR="00270B39" w:rsidRPr="00B528C3" w:rsidRDefault="00270B39" w:rsidP="00270B39">
      <w:pPr>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2.</w:t>
      </w:r>
      <w:r w:rsidRPr="00B528C3">
        <w:rPr>
          <w:rFonts w:ascii="Arial Narrow" w:eastAsia="Times New Roman" w:hAnsi="Arial Narrow"/>
          <w:lang w:eastAsia="pl-PL"/>
        </w:rPr>
        <w:tab/>
        <w:t>Dopuszczalna jest możliwość wcześniejszej spłaty pożyczki bez dodatkowych opłat po uprzednim poinformowaniu KSWP w terminie 7 dni roboczych przed planowaną wpłatą.</w:t>
      </w:r>
    </w:p>
    <w:p w:rsidR="00270B39" w:rsidRPr="00B528C3" w:rsidRDefault="00270B39" w:rsidP="00270B39">
      <w:pPr>
        <w:spacing w:after="0" w:line="240" w:lineRule="auto"/>
        <w:ind w:left="284" w:hanging="284"/>
        <w:jc w:val="both"/>
        <w:rPr>
          <w:rFonts w:ascii="Arial Narrow" w:hAnsi="Arial Narrow"/>
        </w:rPr>
      </w:pPr>
      <w:r w:rsidRPr="00B528C3">
        <w:rPr>
          <w:rFonts w:ascii="Arial Narrow" w:eastAsia="Times New Roman" w:hAnsi="Arial Narrow"/>
          <w:lang w:eastAsia="pl-PL"/>
        </w:rPr>
        <w:t>3.</w:t>
      </w:r>
      <w:r w:rsidRPr="00B528C3">
        <w:rPr>
          <w:rFonts w:ascii="Arial Narrow" w:eastAsia="Times New Roman" w:hAnsi="Arial Narrow"/>
          <w:lang w:eastAsia="pl-PL"/>
        </w:rPr>
        <w:tab/>
      </w:r>
      <w:r w:rsidRPr="00B528C3">
        <w:rPr>
          <w:rFonts w:ascii="Arial Narrow" w:hAnsi="Arial Narrow"/>
        </w:rPr>
        <w:t xml:space="preserve">Każdorazowa nadpłata zostanie zaliczona w pierwszej kolejności na ewentualne zaległości stosownie do </w:t>
      </w:r>
      <w:r w:rsidRPr="00B528C3">
        <w:rPr>
          <w:rFonts w:ascii="Arial Narrow" w:hAnsi="Arial Narrow"/>
        </w:rPr>
        <w:br/>
        <w:t>§ 11, a w dalszej kolejności na kapitał pozostały do spłaty. Raty kapitałowo – odsetkowe, od następnego okresu po okresie, w którym nastąpiła nadpłata, będą przeliczone do dnia obowiązywania umowy. Uaktualniony harmonogram zostanie przesłany listem poleconym na adres do korespondencji lub na adres poczty elektronicznej wskazany przez Pożyczkobiorcy.</w:t>
      </w:r>
    </w:p>
    <w:p w:rsidR="00270B39" w:rsidRPr="00B528C3" w:rsidRDefault="00270B39" w:rsidP="00774467">
      <w:pPr>
        <w:spacing w:after="0" w:line="240" w:lineRule="auto"/>
        <w:ind w:left="284" w:hanging="284"/>
        <w:jc w:val="both"/>
        <w:rPr>
          <w:rFonts w:ascii="Arial Narrow" w:hAnsi="Arial Narrow"/>
        </w:rPr>
      </w:pPr>
      <w:r w:rsidRPr="00B528C3">
        <w:rPr>
          <w:rFonts w:ascii="Arial Narrow" w:hAnsi="Arial Narrow"/>
        </w:rPr>
        <w:t>4.</w:t>
      </w:r>
      <w:r w:rsidRPr="00B528C3">
        <w:rPr>
          <w:rFonts w:ascii="Arial Narrow" w:hAnsi="Arial Narrow"/>
        </w:rPr>
        <w:tab/>
        <w:t xml:space="preserve">Na pisemny wniosek klienta, złożony w terminie 5 dni kalendarzowych od momentu wpływu nadpłaty, istnieje możliwość skrócenia okresu spłaty pożyczki. Zmiana ta wymaga podpisania aneksu do umowy pożyczki </w:t>
      </w:r>
      <w:r w:rsidRPr="00B528C3">
        <w:rPr>
          <w:rFonts w:ascii="Arial Narrow" w:hAnsi="Arial Narrow"/>
        </w:rPr>
        <w:br/>
        <w:t>i zmia</w:t>
      </w:r>
      <w:r w:rsidR="00774467" w:rsidRPr="00B528C3">
        <w:rPr>
          <w:rFonts w:ascii="Arial Narrow" w:hAnsi="Arial Narrow"/>
        </w:rPr>
        <w:t>ny harmonogramu spłaty pożyczki</w:t>
      </w:r>
      <w:r w:rsidRPr="00B528C3">
        <w:rPr>
          <w:rFonts w:ascii="Arial Narrow" w:hAnsi="Arial Narrow"/>
        </w:rPr>
        <w:t>.</w:t>
      </w:r>
    </w:p>
    <w:p w:rsidR="00270B39" w:rsidRPr="00B528C3" w:rsidRDefault="00270B39" w:rsidP="00270B39">
      <w:pPr>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6.</w:t>
      </w:r>
      <w:r w:rsidRPr="00B528C3">
        <w:rPr>
          <w:rFonts w:ascii="Arial Narrow" w:eastAsia="Times New Roman" w:hAnsi="Arial Narrow"/>
          <w:lang w:eastAsia="pl-PL"/>
        </w:rPr>
        <w:tab/>
        <w:t>Za spłatę odsetek, pożyczki, raty pożyczki przyjmuje się dzień uznania kwotą wierzytelności rachunku Pożyczkodawcy w banku:</w:t>
      </w:r>
    </w:p>
    <w:p w:rsidR="00270B39" w:rsidRPr="00B528C3" w:rsidRDefault="00270B39" w:rsidP="00270B39">
      <w:pPr>
        <w:spacing w:after="0" w:line="240" w:lineRule="auto"/>
        <w:ind w:left="284" w:hanging="284"/>
        <w:jc w:val="both"/>
        <w:rPr>
          <w:rFonts w:ascii="Arial Narrow" w:eastAsia="Times New Roman" w:hAnsi="Arial Narrow"/>
          <w:lang w:eastAsia="pl-PL"/>
        </w:rPr>
      </w:pP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hAnsi="Arial Narrow"/>
          <w:b/>
          <w:lang w:eastAsia="pl-PL"/>
        </w:rPr>
        <w:t xml:space="preserve">PEKAO S.A. O/Końskie </w:t>
      </w:r>
      <w:r w:rsidRPr="00B528C3">
        <w:rPr>
          <w:rFonts w:ascii="Arial Narrow" w:eastAsia="Times New Roman" w:hAnsi="Arial Narrow"/>
          <w:b/>
          <w:lang w:eastAsia="pl-PL"/>
        </w:rPr>
        <w:t>………………………………………………………..</w:t>
      </w:r>
    </w:p>
    <w:p w:rsidR="00270B39" w:rsidRPr="00B528C3" w:rsidRDefault="00270B39" w:rsidP="00270B39">
      <w:pPr>
        <w:spacing w:after="120" w:line="240" w:lineRule="auto"/>
        <w:jc w:val="center"/>
        <w:rPr>
          <w:rFonts w:ascii="Arial Narrow" w:eastAsia="Times New Roman" w:hAnsi="Arial Narrow"/>
          <w:lang w:eastAsia="pl-PL"/>
        </w:rPr>
      </w:pPr>
      <w:r w:rsidRPr="00B528C3">
        <w:rPr>
          <w:rFonts w:ascii="Arial Narrow" w:eastAsia="Times New Roman" w:hAnsi="Arial Narrow"/>
          <w:lang w:eastAsia="pl-PL"/>
        </w:rPr>
        <w:t>Spłaty pożyczki muszą być dokonywane wyłącznie bezgotówkowo przelewem na w/w rachunek Pożyczkodawcy.</w:t>
      </w:r>
    </w:p>
    <w:p w:rsidR="00270B39" w:rsidRPr="00B528C3" w:rsidRDefault="00270B39" w:rsidP="00270B39">
      <w:pPr>
        <w:spacing w:after="120" w:line="240" w:lineRule="auto"/>
        <w:ind w:left="284" w:hanging="360"/>
        <w:jc w:val="both"/>
        <w:rPr>
          <w:rFonts w:ascii="Arial Narrow" w:eastAsia="Times New Roman" w:hAnsi="Arial Narrow"/>
          <w:lang w:eastAsia="pl-PL"/>
        </w:rPr>
      </w:pPr>
      <w:r w:rsidRPr="00B528C3">
        <w:rPr>
          <w:rFonts w:ascii="Arial Narrow" w:eastAsia="Times New Roman" w:hAnsi="Arial Narrow"/>
          <w:lang w:eastAsia="pl-PL"/>
        </w:rPr>
        <w:t>6. Zmiana rachunku bankowego nie stanowi zmiany Umowy Pożyczki i jest skuteczna po poinformowaniu Pożyczkobiorcy.</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9</w:t>
      </w:r>
    </w:p>
    <w:p w:rsidR="00270B39" w:rsidRPr="00B528C3" w:rsidRDefault="00270B39" w:rsidP="00270B39">
      <w:pPr>
        <w:spacing w:after="120" w:line="240" w:lineRule="auto"/>
        <w:jc w:val="both"/>
        <w:rPr>
          <w:rFonts w:ascii="Arial Narrow" w:eastAsia="Times New Roman" w:hAnsi="Arial Narrow"/>
          <w:b/>
          <w:lang w:eastAsia="pl-PL"/>
        </w:rPr>
      </w:pPr>
      <w:r w:rsidRPr="00B528C3">
        <w:rPr>
          <w:rFonts w:ascii="Arial Narrow" w:eastAsia="Times New Roman" w:hAnsi="Arial Narrow"/>
          <w:lang w:eastAsia="pl-PL"/>
        </w:rPr>
        <w:t>Inne warunki: brak.</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10</w:t>
      </w:r>
    </w:p>
    <w:p w:rsidR="00270B39" w:rsidRPr="00B528C3" w:rsidRDefault="00270B39" w:rsidP="00270B39">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 xml:space="preserve">Roszczenia </w:t>
      </w:r>
      <w:r w:rsidRPr="00B528C3">
        <w:rPr>
          <w:rFonts w:ascii="Arial Narrow" w:eastAsia="Times New Roman" w:hAnsi="Arial Narrow"/>
          <w:bCs/>
          <w:lang w:eastAsia="pl-PL"/>
        </w:rPr>
        <w:t xml:space="preserve">KSWP </w:t>
      </w:r>
      <w:r w:rsidRPr="00B528C3">
        <w:rPr>
          <w:rFonts w:ascii="Arial Narrow" w:eastAsia="Times New Roman" w:hAnsi="Arial Narrow"/>
          <w:lang w:eastAsia="pl-PL"/>
        </w:rPr>
        <w:t>z tytułu niespłaconej pożyczki będą pokrywane w następującej kolejności:</w:t>
      </w:r>
    </w:p>
    <w:p w:rsidR="00270B39" w:rsidRPr="00B528C3" w:rsidRDefault="00270B39" w:rsidP="00270B39">
      <w:pPr>
        <w:suppressAutoHyphens/>
        <w:spacing w:after="0" w:line="240" w:lineRule="auto"/>
        <w:ind w:left="420" w:hanging="136"/>
        <w:rPr>
          <w:rFonts w:ascii="Arial Narrow" w:eastAsia="Times New Roman" w:hAnsi="Arial Narrow" w:cs="Calibri"/>
          <w:lang w:eastAsia="ar-SA"/>
        </w:rPr>
      </w:pPr>
      <w:r w:rsidRPr="00B528C3">
        <w:rPr>
          <w:rFonts w:ascii="Arial Narrow" w:eastAsia="Times New Roman" w:hAnsi="Arial Narrow"/>
          <w:lang w:eastAsia="pl-PL"/>
        </w:rPr>
        <w:t xml:space="preserve">- </w:t>
      </w:r>
      <w:r w:rsidRPr="00B528C3">
        <w:rPr>
          <w:rFonts w:ascii="Arial Narrow" w:eastAsia="Times New Roman" w:hAnsi="Arial Narrow" w:cs="Calibri"/>
          <w:lang w:eastAsia="ar-SA"/>
        </w:rPr>
        <w:t xml:space="preserve">koszty, w tym podatki, ubezpieczenia, opłaty, prowizje, koszty procesu, egzekucji i windykacji pozasądowej, </w:t>
      </w:r>
    </w:p>
    <w:p w:rsidR="00270B39" w:rsidRPr="00B528C3" w:rsidRDefault="00270B39" w:rsidP="00270B39">
      <w:pPr>
        <w:spacing w:after="0" w:line="240" w:lineRule="auto"/>
        <w:ind w:firstLine="284"/>
        <w:rPr>
          <w:rFonts w:ascii="Arial Narrow" w:eastAsia="Times New Roman" w:hAnsi="Arial Narrow"/>
          <w:lang w:eastAsia="pl-PL"/>
        </w:rPr>
      </w:pPr>
      <w:r w:rsidRPr="00B528C3">
        <w:rPr>
          <w:rFonts w:ascii="Arial Narrow" w:eastAsia="Times New Roman" w:hAnsi="Arial Narrow" w:cs="Calibri"/>
          <w:lang w:eastAsia="ar-SA"/>
        </w:rPr>
        <w:t xml:space="preserve">- </w:t>
      </w:r>
      <w:r w:rsidRPr="00B528C3">
        <w:rPr>
          <w:rFonts w:ascii="Arial Narrow" w:eastAsia="Times New Roman" w:hAnsi="Arial Narrow"/>
          <w:lang w:eastAsia="pl-PL"/>
        </w:rPr>
        <w:t>odsetki, a w ramach odsetek w pierwszej kolejności odsetki za opóźnienie, a następnie odsetki umowne,</w:t>
      </w:r>
    </w:p>
    <w:p w:rsidR="00270B39" w:rsidRPr="00B528C3" w:rsidRDefault="00270B39" w:rsidP="00270B39">
      <w:pPr>
        <w:spacing w:after="0" w:line="240" w:lineRule="auto"/>
        <w:ind w:firstLine="284"/>
        <w:rPr>
          <w:rFonts w:ascii="Arial Narrow" w:eastAsia="Times New Roman" w:hAnsi="Arial Narrow"/>
          <w:lang w:eastAsia="pl-PL"/>
        </w:rPr>
      </w:pPr>
      <w:r w:rsidRPr="00B528C3">
        <w:rPr>
          <w:rFonts w:ascii="Arial Narrow" w:eastAsia="Times New Roman" w:hAnsi="Arial Narrow"/>
          <w:lang w:eastAsia="pl-PL"/>
        </w:rPr>
        <w:t>- raty kapitałowe, począwszy od rat najdawniej wymagalnych,</w:t>
      </w:r>
    </w:p>
    <w:p w:rsidR="00270B39" w:rsidRPr="00B528C3" w:rsidRDefault="00270B39" w:rsidP="00270B39">
      <w:pPr>
        <w:spacing w:after="0" w:line="240" w:lineRule="auto"/>
        <w:ind w:firstLine="284"/>
        <w:rPr>
          <w:rFonts w:ascii="Arial Narrow" w:eastAsia="Times New Roman" w:hAnsi="Arial Narrow"/>
          <w:lang w:eastAsia="pl-PL"/>
        </w:rPr>
      </w:pPr>
      <w:r w:rsidRPr="00B528C3">
        <w:rPr>
          <w:rFonts w:ascii="Arial Narrow" w:eastAsia="Times New Roman" w:hAnsi="Arial Narrow"/>
          <w:lang w:eastAsia="pl-PL"/>
        </w:rPr>
        <w:t>- kapitał, który stał się natychmiast wymagalny w związku z rozwiązaniem Umowy Pożyczki. </w:t>
      </w:r>
    </w:p>
    <w:p w:rsidR="00270B39" w:rsidRPr="00B528C3" w:rsidRDefault="00270B39" w:rsidP="00270B39">
      <w:pPr>
        <w:spacing w:after="0" w:line="240" w:lineRule="auto"/>
        <w:jc w:val="center"/>
        <w:rPr>
          <w:rFonts w:ascii="Arial Narrow" w:eastAsia="Times New Roman" w:hAnsi="Arial Narrow"/>
          <w:b/>
          <w:lang w:eastAsia="pl-PL"/>
        </w:rPr>
      </w:pP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11</w:t>
      </w:r>
    </w:p>
    <w:p w:rsidR="00270B39" w:rsidRPr="00B528C3" w:rsidRDefault="00270B39" w:rsidP="00270B39">
      <w:pPr>
        <w:numPr>
          <w:ilvl w:val="0"/>
          <w:numId w:val="2"/>
        </w:numPr>
        <w:tabs>
          <w:tab w:val="left" w:pos="0"/>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b/>
          <w:spacing w:val="-4"/>
          <w:lang w:eastAsia="pl-PL"/>
        </w:rPr>
        <w:t>Pożyczkobiorca</w:t>
      </w:r>
      <w:r w:rsidRPr="00B528C3">
        <w:rPr>
          <w:rFonts w:ascii="Arial Narrow" w:eastAsia="Times New Roman" w:hAnsi="Arial Narrow"/>
          <w:spacing w:val="-4"/>
          <w:lang w:eastAsia="pl-PL"/>
        </w:rPr>
        <w:t xml:space="preserve"> może złożyć umotywowany wniosek o zmianę terminu spłaty raty lub części pożyczki niewykraczającego poza ostateczny termin umowny. </w:t>
      </w:r>
    </w:p>
    <w:p w:rsidR="00270B39" w:rsidRPr="00B528C3" w:rsidRDefault="00270B39" w:rsidP="00270B39">
      <w:pPr>
        <w:numPr>
          <w:ilvl w:val="0"/>
          <w:numId w:val="2"/>
        </w:numPr>
        <w:tabs>
          <w:tab w:val="left" w:pos="0"/>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bCs/>
          <w:lang w:eastAsia="pl-PL"/>
        </w:rPr>
        <w:t>KSWP</w:t>
      </w:r>
      <w:r w:rsidRPr="00B528C3">
        <w:rPr>
          <w:rFonts w:ascii="Arial Narrow" w:eastAsia="Times New Roman" w:hAnsi="Arial Narrow"/>
          <w:lang w:eastAsia="pl-PL"/>
        </w:rPr>
        <w:t xml:space="preserve"> może uzależnić przesunięcie terminu spłaty m.in. od ustanowienia dodatkowego zabezpieczenia pożyczki oraz ustalenia nowych warunków oprocentowania pożyczki.</w:t>
      </w:r>
    </w:p>
    <w:p w:rsidR="00270B39" w:rsidRPr="00B528C3" w:rsidRDefault="00270B39" w:rsidP="00270B39">
      <w:pPr>
        <w:numPr>
          <w:ilvl w:val="0"/>
          <w:numId w:val="2"/>
        </w:numPr>
        <w:tabs>
          <w:tab w:val="left" w:pos="0"/>
          <w:tab w:val="num" w:pos="284"/>
        </w:tabs>
        <w:spacing w:after="12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Czynności, o których mowa w ust. 1,2 będą dokonywane w drodze aneksu do Umowy Pożyczki.</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12</w:t>
      </w:r>
    </w:p>
    <w:p w:rsidR="00270B39" w:rsidRPr="00B528C3" w:rsidRDefault="00270B39" w:rsidP="00270B39">
      <w:pPr>
        <w:spacing w:after="120" w:line="240" w:lineRule="auto"/>
        <w:jc w:val="both"/>
        <w:rPr>
          <w:rFonts w:ascii="Arial Narrow" w:eastAsia="Times New Roman" w:hAnsi="Arial Narrow"/>
          <w:lang w:eastAsia="pl-PL"/>
        </w:rPr>
      </w:pPr>
      <w:r w:rsidRPr="00B528C3">
        <w:rPr>
          <w:rFonts w:ascii="Arial Narrow" w:eastAsia="Times New Roman" w:hAnsi="Arial Narrow"/>
          <w:lang w:eastAsia="pl-PL"/>
        </w:rPr>
        <w:t>Zmiana warunków umowy wymaga formy pisemnej pod rygorem nieważności.</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13</w:t>
      </w:r>
    </w:p>
    <w:p w:rsidR="00270B39" w:rsidRPr="00B528C3" w:rsidRDefault="00270B39" w:rsidP="00270B39">
      <w:pPr>
        <w:numPr>
          <w:ilvl w:val="0"/>
          <w:numId w:val="5"/>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Zawiadomienia o spłacie pożyczki oraz wypowiedzeniu Umowy Pożyczki wraz z informacją </w:t>
      </w:r>
      <w:r w:rsidRPr="00B528C3">
        <w:rPr>
          <w:rFonts w:ascii="Arial Narrow" w:eastAsia="Times New Roman" w:hAnsi="Arial Narrow"/>
          <w:lang w:eastAsia="pl-PL"/>
        </w:rPr>
        <w:br/>
        <w:t>o wymagalności zadłużenia będą wysyłane przez KSWP listami poleconymi za zwrotnym poświadczeniem odbioru na adres Pożyczkobiorcy, określony w Umowie, w zawiadomieniu o zmianie adresu lub na adres korespondencyjny wskazany przez Pożyczkobiorcę. Odmowa przyjęcia pisma przez Pożyczkobiorcę lub adnotacja poczty „nie podjęto w terminie” (awizo) wywołuje skutki doręczenia. Skutki doręczenia wywołuje również doręczenie pisma dorosłemu domownikowi. KSWP pozostawia w aktach Umowy pismo ze skutkiem doręczenia, jeżeli Pożyczkobiorca nie zawiadomi KSWP o zmianie swojego adresu i nazwiska, a wysłane zawiadomienie wróci z adnotacją „adresat nieznany” lub temu podobną.</w:t>
      </w:r>
    </w:p>
    <w:p w:rsidR="00270B39" w:rsidRPr="00B528C3" w:rsidRDefault="00270B39" w:rsidP="00270B39">
      <w:pPr>
        <w:numPr>
          <w:ilvl w:val="0"/>
          <w:numId w:val="5"/>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lastRenderedPageBreak/>
        <w:t xml:space="preserve">Pisma inne niż wymienione w ust. 1 strony uznają za doręczone z upływem 14 dni od daty ich wysłania listem poleconym. Wszystkie zawiadomienia i oświadczenia, za wyjątkiem oświadczenia o wypowiedzeniu Umowy Pożyczki, mogą być wysyłane przez KSWP również przy użyciu środków komunikacji elektronicznej, na adres poczty elektronicznej wskazanej przez Pożyczkobiorcę. Zawiadomienia i oświadczenia wysłane w tej formie strony uważają za doręczone z upływem 14 dni od chwili, gdy wprowadzono je do środka komunikacji elektronicznej w taki sposób, żeby osoba ta mogła zapoznać się z jego treścią. Kierowana przez Pożyczkobiorcę do KSWP korespondencja może być wysyłana również na adres poczty elektronicznej KSWP. </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14</w:t>
      </w:r>
    </w:p>
    <w:p w:rsidR="00270B39" w:rsidRPr="00B528C3" w:rsidRDefault="00270B39" w:rsidP="00270B39">
      <w:pPr>
        <w:numPr>
          <w:ilvl w:val="0"/>
          <w:numId w:val="3"/>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Umowa niniejsza nie podlega podatkowi od czynności cywilnoprawnych na podstawie Ustawy </w:t>
      </w:r>
      <w:r w:rsidRPr="00B528C3">
        <w:rPr>
          <w:rFonts w:ascii="Arial Narrow" w:eastAsia="Times New Roman" w:hAnsi="Arial Narrow"/>
          <w:lang w:eastAsia="pl-PL"/>
        </w:rPr>
        <w:br/>
        <w:t>z dnia 09 września 2000 r. (</w:t>
      </w:r>
      <w:r w:rsidRPr="00B528C3">
        <w:rPr>
          <w:rFonts w:ascii="Arial Narrow" w:eastAsia="Times New Roman" w:hAnsi="Arial Narrow" w:cs="Arial"/>
          <w:lang w:eastAsia="ar-SA"/>
        </w:rPr>
        <w:t xml:space="preserve">Dz.U. 2010 r. Nr 101 poz. 649, z </w:t>
      </w:r>
      <w:proofErr w:type="spellStart"/>
      <w:r w:rsidRPr="00B528C3">
        <w:rPr>
          <w:rFonts w:ascii="Arial Narrow" w:eastAsia="Times New Roman" w:hAnsi="Arial Narrow" w:cs="Arial"/>
          <w:lang w:eastAsia="ar-SA"/>
        </w:rPr>
        <w:t>późn</w:t>
      </w:r>
      <w:proofErr w:type="spellEnd"/>
      <w:r w:rsidRPr="00B528C3">
        <w:rPr>
          <w:rFonts w:ascii="Arial Narrow" w:eastAsia="Times New Roman" w:hAnsi="Arial Narrow" w:cs="Arial"/>
          <w:lang w:eastAsia="ar-SA"/>
        </w:rPr>
        <w:t>. zm.</w:t>
      </w:r>
      <w:r w:rsidRPr="00B528C3">
        <w:rPr>
          <w:rFonts w:ascii="Arial Narrow" w:eastAsia="Times New Roman" w:hAnsi="Arial Narrow"/>
          <w:lang w:eastAsia="pl-PL"/>
        </w:rPr>
        <w:t>)</w:t>
      </w:r>
    </w:p>
    <w:p w:rsidR="00270B39" w:rsidRPr="00B528C3" w:rsidRDefault="00270B39" w:rsidP="00270B39">
      <w:pPr>
        <w:numPr>
          <w:ilvl w:val="0"/>
          <w:numId w:val="3"/>
        </w:numPr>
        <w:tabs>
          <w:tab w:val="num" w:pos="284"/>
        </w:tabs>
        <w:spacing w:after="12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Koszty i opłaty związane z zawarciem Umowy i udzieleniem pożyczki ponosi </w:t>
      </w:r>
      <w:r w:rsidRPr="00B528C3">
        <w:rPr>
          <w:rFonts w:ascii="Arial Narrow" w:eastAsia="Times New Roman" w:hAnsi="Arial Narrow"/>
          <w:b/>
          <w:lang w:eastAsia="pl-PL"/>
        </w:rPr>
        <w:t>Pożyczkobiorca</w:t>
      </w:r>
      <w:r w:rsidRPr="00B528C3">
        <w:rPr>
          <w:rFonts w:ascii="Arial Narrow" w:eastAsia="Times New Roman" w:hAnsi="Arial Narrow"/>
          <w:lang w:eastAsia="pl-PL"/>
        </w:rPr>
        <w:t xml:space="preserve">. </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15</w:t>
      </w:r>
    </w:p>
    <w:p w:rsidR="00270B39" w:rsidRPr="00B528C3" w:rsidRDefault="00270B39" w:rsidP="00270B39">
      <w:pPr>
        <w:spacing w:after="120" w:line="240" w:lineRule="auto"/>
        <w:jc w:val="both"/>
        <w:rPr>
          <w:rFonts w:ascii="Arial Narrow" w:eastAsia="Times New Roman" w:hAnsi="Arial Narrow"/>
          <w:lang w:eastAsia="pl-PL"/>
        </w:rPr>
      </w:pPr>
      <w:r w:rsidRPr="00B528C3">
        <w:rPr>
          <w:rFonts w:ascii="Arial Narrow" w:eastAsia="Times New Roman" w:hAnsi="Arial Narrow"/>
          <w:lang w:eastAsia="pl-PL"/>
        </w:rPr>
        <w:t>KSWP i osoby w nim zatrudnione oraz osoby, za których pośrednictwem KSWP dokonuje czynności związanych z udzieleniem pożyczki, są zobowiązane zachować tajemnicę w zakresie wszystkich wiadomości objętych złożonym oświadczeniem o zachowaniu tajemnicy służbowej.</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16</w:t>
      </w:r>
    </w:p>
    <w:p w:rsidR="00270B39" w:rsidRPr="00B528C3" w:rsidRDefault="00270B39" w:rsidP="00270B39">
      <w:pPr>
        <w:tabs>
          <w:tab w:val="left" w:pos="284"/>
        </w:tabs>
        <w:spacing w:after="0" w:line="240" w:lineRule="auto"/>
        <w:jc w:val="both"/>
        <w:rPr>
          <w:rFonts w:ascii="Arial Narrow" w:eastAsia="Times New Roman" w:hAnsi="Arial Narrow"/>
          <w:lang w:eastAsia="pl-PL"/>
        </w:rPr>
      </w:pPr>
      <w:r w:rsidRPr="00B528C3">
        <w:rPr>
          <w:rFonts w:ascii="Arial Narrow" w:eastAsia="Times New Roman" w:hAnsi="Arial Narrow"/>
          <w:bCs/>
          <w:lang w:eastAsia="pl-PL"/>
        </w:rPr>
        <w:t>1.</w:t>
      </w:r>
      <w:r w:rsidRPr="00B528C3">
        <w:rPr>
          <w:rFonts w:ascii="Arial Narrow" w:eastAsia="Times New Roman" w:hAnsi="Arial Narrow"/>
          <w:bCs/>
          <w:lang w:eastAsia="pl-PL"/>
        </w:rPr>
        <w:tab/>
        <w:t>Pożyczkobiorca oświadcza, upoważnia KSWP</w:t>
      </w:r>
      <w:r w:rsidRPr="00B528C3">
        <w:rPr>
          <w:rFonts w:ascii="Arial Narrow" w:eastAsia="Times New Roman" w:hAnsi="Arial Narrow"/>
          <w:lang w:eastAsia="pl-PL"/>
        </w:rPr>
        <w:t xml:space="preserve"> i wyraża zgodę na: </w:t>
      </w:r>
    </w:p>
    <w:p w:rsidR="00270B39" w:rsidRPr="00B528C3" w:rsidRDefault="00270B39" w:rsidP="00270B39">
      <w:pPr>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a. </w:t>
      </w:r>
      <w:r w:rsidRPr="00B528C3">
        <w:rPr>
          <w:rFonts w:ascii="Arial Narrow" w:eastAsia="Times New Roman" w:hAnsi="Arial Narrow"/>
          <w:lang w:eastAsia="pl-PL"/>
        </w:rPr>
        <w:tab/>
        <w:t xml:space="preserve">przeprowadzanie przez </w:t>
      </w:r>
      <w:r w:rsidRPr="00B528C3">
        <w:rPr>
          <w:rFonts w:ascii="Arial Narrow" w:eastAsia="Verdana" w:hAnsi="Arial Narrow" w:cs="Verdana"/>
          <w:lang w:eastAsia="pl-PL"/>
        </w:rPr>
        <w:t>Instytucję Zarządzającą, Menadżera</w:t>
      </w:r>
      <w:r w:rsidRPr="00B528C3">
        <w:rPr>
          <w:rFonts w:ascii="Arial Narrow" w:eastAsia="Times New Roman" w:hAnsi="Arial Narrow"/>
          <w:lang w:eastAsia="pl-PL"/>
        </w:rPr>
        <w:t>, KSWP, oraz ich następców prawnych, auditorów, prawników i doradców lub inne uprawione podmioty badań skuteczności i efektywności wykorzystania środków objętych Umową Pożyczki,</w:t>
      </w:r>
    </w:p>
    <w:p w:rsidR="00270B39" w:rsidRPr="00B528C3" w:rsidRDefault="00270B39" w:rsidP="00270B39">
      <w:pPr>
        <w:numPr>
          <w:ilvl w:val="0"/>
          <w:numId w:val="15"/>
        </w:numPr>
        <w:tabs>
          <w:tab w:val="num" w:pos="284"/>
          <w:tab w:val="num" w:pos="1440"/>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przechowywanie dokumentacji projektowej (związanej z Umową Pożyczki) przez okres 10 lat, </w:t>
      </w:r>
      <w:r w:rsidRPr="00B528C3">
        <w:rPr>
          <w:rFonts w:ascii="Arial Narrow" w:eastAsia="Times New Roman" w:hAnsi="Arial Narrow"/>
          <w:lang w:eastAsia="pl-PL"/>
        </w:rPr>
        <w:br/>
      </w:r>
      <w:r w:rsidRPr="00B528C3">
        <w:rPr>
          <w:rFonts w:ascii="Arial Narrow" w:eastAsia="Verdana" w:hAnsi="Arial Narrow" w:cs="Verdana"/>
          <w:lang w:eastAsia="pl-PL"/>
        </w:rPr>
        <w:t>z zastrzeżeniem możliwości przedłużenia tego terminu, pod warunkiem wcześniejszego pisemnego poinformowania o tym.</w:t>
      </w:r>
      <w:r w:rsidRPr="00B528C3">
        <w:rPr>
          <w:rFonts w:ascii="Arial Narrow" w:eastAsia="Times New Roman" w:hAnsi="Arial Narrow"/>
          <w:lang w:eastAsia="pl-PL"/>
        </w:rPr>
        <w:t xml:space="preserve"> </w:t>
      </w:r>
    </w:p>
    <w:p w:rsidR="00270B39" w:rsidRPr="00B528C3" w:rsidRDefault="0071132D" w:rsidP="0071132D">
      <w:pPr>
        <w:spacing w:after="56" w:line="240" w:lineRule="auto"/>
        <w:jc w:val="both"/>
        <w:rPr>
          <w:rFonts w:ascii="Arial Narrow" w:eastAsia="Times New Roman" w:hAnsi="Arial Narrow"/>
          <w:lang w:eastAsia="pl-PL"/>
        </w:rPr>
      </w:pPr>
      <w:r w:rsidRPr="00B528C3">
        <w:rPr>
          <w:rFonts w:ascii="Arial Narrow" w:eastAsia="Times New Roman" w:hAnsi="Arial Narrow"/>
          <w:lang w:eastAsia="pl-PL"/>
        </w:rPr>
        <w:t>2.</w:t>
      </w:r>
      <w:r w:rsidR="00270B39" w:rsidRPr="00B528C3">
        <w:rPr>
          <w:rFonts w:ascii="Arial Narrow" w:eastAsia="Times New Roman" w:hAnsi="Arial Narrow"/>
          <w:lang w:eastAsia="pl-PL"/>
        </w:rPr>
        <w:t xml:space="preserve">Pożyczkobiorca wyraża zgodę na zbieranie i przetwarzanie informacji dotyczących danych osobowych Pożyczkobiorcy oraz osób go reprezentujących, w tym w szczególności osób fizycznych uczestniczących </w:t>
      </w:r>
      <w:r w:rsidR="00270B39" w:rsidRPr="00B528C3">
        <w:rPr>
          <w:rFonts w:ascii="Arial Narrow" w:eastAsia="Times New Roman" w:hAnsi="Arial Narrow"/>
          <w:lang w:eastAsia="pl-PL"/>
        </w:rPr>
        <w:br/>
        <w:t xml:space="preserve">w realizacji projektu. Pożyczkobiorca wyraża zgodę na udostępnianie danych osobowych </w:t>
      </w:r>
      <w:r w:rsidRPr="00B528C3">
        <w:rPr>
          <w:rFonts w:ascii="Arial Narrow" w:eastAsia="Times New Roman" w:hAnsi="Arial Narrow"/>
          <w:lang w:eastAsia="pl-PL"/>
        </w:rPr>
        <w:t xml:space="preserve">BGK, Instytucji Koordynującej lub innym podmiotom wskazanym przez Instytucje Koordynującą </w:t>
      </w:r>
      <w:r w:rsidR="00270B39" w:rsidRPr="00B528C3">
        <w:rPr>
          <w:rFonts w:ascii="Arial Narrow" w:eastAsia="Times New Roman" w:hAnsi="Arial Narrow"/>
          <w:lang w:eastAsia="pl-PL"/>
        </w:rPr>
        <w:t>oraz organom administracji publicznej, lub innym uprawnionym lub wskazanym przez powyższe instytucje podmiotom w celu ich dalszego przetwarzania w zakresie niezbędnym do realizacji projektu, a także w zakresie wszelkich badań nad projektem, w tym różnego rodzaju ew</w:t>
      </w:r>
      <w:r w:rsidR="00924E51" w:rsidRPr="00B528C3">
        <w:rPr>
          <w:rFonts w:ascii="Arial Narrow" w:eastAsia="Times New Roman" w:hAnsi="Arial Narrow"/>
          <w:lang w:eastAsia="pl-PL"/>
        </w:rPr>
        <w:t>aluacji oraz sprawozdawczości</w:t>
      </w:r>
      <w:r w:rsidR="00270B39" w:rsidRPr="00B528C3">
        <w:rPr>
          <w:rFonts w:ascii="Arial Narrow" w:eastAsia="Times New Roman" w:hAnsi="Arial Narrow"/>
          <w:lang w:eastAsia="pl-PL"/>
        </w:rPr>
        <w:t xml:space="preserve">, zgodnie z </w:t>
      </w:r>
      <w:r w:rsidR="00270B39" w:rsidRPr="00B528C3">
        <w:rPr>
          <w:rFonts w:ascii="Arial Narrow" w:hAnsi="Arial Narrow" w:cs="Calibri"/>
          <w:lang w:eastAsia="pl-PL"/>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właściwych krajowych przepisów z zakresu ochrony danych osobowych)</w:t>
      </w:r>
      <w:r w:rsidR="00924E51" w:rsidRPr="00B528C3">
        <w:rPr>
          <w:rFonts w:ascii="Arial Narrow" w:hAnsi="Arial Narrow" w:cs="Calibri"/>
          <w:lang w:eastAsia="pl-PL"/>
        </w:rPr>
        <w:t>.</w:t>
      </w:r>
      <w:r w:rsidR="00270B39" w:rsidRPr="00B528C3">
        <w:rPr>
          <w:rFonts w:ascii="Arial Narrow" w:hAnsi="Arial Narrow" w:cs="Calibri"/>
          <w:lang w:eastAsia="pl-PL"/>
        </w:rPr>
        <w:t xml:space="preserve"> </w:t>
      </w:r>
      <w:r w:rsidR="00270B39" w:rsidRPr="00B528C3">
        <w:rPr>
          <w:rFonts w:ascii="Arial Narrow" w:eastAsia="Times New Roman" w:hAnsi="Arial Narrow"/>
          <w:lang w:eastAsia="pl-PL"/>
        </w:rPr>
        <w:t xml:space="preserve">Pożyczkobiorca wyraża zgodę na zbieranie i przetwarzanie jego danych objętych tajemnicą bankową oraz danych osób go reprezentujących objętych tajemnicą bankową, w tym w szczególności osób fizycznych uczestniczących w realizacji projektu. Zgoda obejmuje także udostępnianie tych danych podmiotom określonym w ust. 2 w celu ich dalszego przetwarzania w zakresie określonym w ust. 2. </w:t>
      </w:r>
    </w:p>
    <w:p w:rsidR="00270B39" w:rsidRPr="00B528C3" w:rsidRDefault="0071132D" w:rsidP="0071132D">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3.</w:t>
      </w:r>
      <w:r w:rsidR="00270B39" w:rsidRPr="00B528C3">
        <w:rPr>
          <w:rFonts w:ascii="Arial Narrow" w:eastAsia="Times New Roman" w:hAnsi="Arial Narrow"/>
          <w:lang w:eastAsia="pl-PL"/>
        </w:rPr>
        <w:t xml:space="preserve">Pożyczkobiorca zobowiązany jest zapewnić, aby wszystkie osoby fizyczne uczestniczące w realizacji projektu złożyły wobec KSWP oświadczenia o wyrażeniu zgody na przetwarzanie danych osobowych </w:t>
      </w:r>
      <w:r w:rsidR="00270B39" w:rsidRPr="00B528C3">
        <w:rPr>
          <w:rFonts w:ascii="Arial Narrow" w:hAnsi="Arial Narrow"/>
        </w:rPr>
        <w:t xml:space="preserve">zgodnie z ww. </w:t>
      </w:r>
      <w:r w:rsidR="00270B39" w:rsidRPr="00B528C3">
        <w:rPr>
          <w:rFonts w:ascii="Arial Narrow" w:hAnsi="Arial Narrow" w:cs="Calibri"/>
          <w:lang w:eastAsia="pl-PL"/>
        </w:rPr>
        <w:t xml:space="preserve">Rozporządzeniem Parlamentu Europejskiego i Rady (UE) 2016/679 oraz właściwych krajowych przepisów z zakresu ochrony danych osobowych) </w:t>
      </w:r>
      <w:r w:rsidR="00270B39" w:rsidRPr="00B528C3">
        <w:rPr>
          <w:rFonts w:ascii="Arial Narrow" w:eastAsia="Times New Roman" w:hAnsi="Arial Narrow"/>
          <w:lang w:eastAsia="pl-PL"/>
        </w:rPr>
        <w:t xml:space="preserve">a także danych objętych tajemnicą bankową zgodnie z przepisami ustawy – Prawo bankowe. Zgoda ma obejmować także udostępnianie tych danych podmiotom określonym w ust. 2 w celu ich dalszego przetwarzania w zakresie określonym w ust. 2. </w:t>
      </w:r>
    </w:p>
    <w:p w:rsidR="00270B39" w:rsidRPr="00B528C3" w:rsidRDefault="0071132D" w:rsidP="0071132D">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4.</w:t>
      </w:r>
      <w:r w:rsidR="00270B39" w:rsidRPr="00B528C3">
        <w:rPr>
          <w:rFonts w:ascii="Arial Narrow" w:eastAsia="Times New Roman" w:hAnsi="Arial Narrow"/>
          <w:lang w:eastAsia="pl-PL"/>
        </w:rPr>
        <w:t xml:space="preserve">KSWP jest uprawnione do przetwarzania danych osobowych oraz danych objętych tajemnicą bankową </w:t>
      </w:r>
      <w:r w:rsidR="00270B39" w:rsidRPr="00B528C3">
        <w:rPr>
          <w:rFonts w:ascii="Arial Narrow" w:eastAsia="Times New Roman" w:hAnsi="Arial Narrow"/>
          <w:lang w:eastAsia="pl-PL"/>
        </w:rPr>
        <w:br/>
        <w:t xml:space="preserve">w zakresie niezbędnym dla realizacji projektu oraz w zakresie wskazanym niniejszym paragrafem </w:t>
      </w:r>
      <w:r w:rsidR="00270B39" w:rsidRPr="00B528C3">
        <w:rPr>
          <w:rFonts w:ascii="Arial Narrow" w:hAnsi="Arial Narrow"/>
        </w:rPr>
        <w:t xml:space="preserve">zgodnie </w:t>
      </w:r>
      <w:r w:rsidR="00270B39" w:rsidRPr="00B528C3">
        <w:rPr>
          <w:rFonts w:ascii="Arial Narrow" w:hAnsi="Arial Narrow"/>
        </w:rPr>
        <w:br/>
        <w:t xml:space="preserve">z </w:t>
      </w:r>
      <w:r w:rsidR="00270B39" w:rsidRPr="00B528C3">
        <w:rPr>
          <w:rFonts w:ascii="Arial Narrow" w:hAnsi="Arial Narrow" w:cs="Calibri"/>
          <w:lang w:eastAsia="pl-PL"/>
        </w:rPr>
        <w:t xml:space="preserve">Rozporządzeniem Parlamentu Europejskiego i Rady (UE) 2016/679 z dnia 27 kwietnia 2016 r., właściwych krajowych przepisów z zakresu ochrony danych osobowych) </w:t>
      </w:r>
      <w:r w:rsidR="00270B39" w:rsidRPr="00B528C3">
        <w:rPr>
          <w:rFonts w:ascii="Arial Narrow" w:eastAsia="Times New Roman" w:hAnsi="Arial Narrow"/>
          <w:lang w:eastAsia="pl-PL"/>
        </w:rPr>
        <w:t xml:space="preserve">Pożyczkobiorca oświadcza, że nie podlega wykluczeniu z możliwości dostępu do środków publicznych na podstawie przepisów prawa lub osoby uprawnione </w:t>
      </w:r>
      <w:r w:rsidR="00270B39" w:rsidRPr="00B528C3">
        <w:rPr>
          <w:rFonts w:ascii="Arial Narrow" w:eastAsia="Times New Roman" w:hAnsi="Arial Narrow"/>
          <w:lang w:eastAsia="pl-PL"/>
        </w:rPr>
        <w:lastRenderedPageBreak/>
        <w:t xml:space="preserve">do reprezentacji nie podlegają takiemu wykluczeniu w szczególności na podstawie art. 207 ustawy z dnia 27 sierpnia 2009 r o finansach publicznych (Dz. U. z 2013 r., poz. 885, z </w:t>
      </w:r>
      <w:proofErr w:type="spellStart"/>
      <w:r w:rsidR="00270B39" w:rsidRPr="00B528C3">
        <w:rPr>
          <w:rFonts w:ascii="Arial Narrow" w:eastAsia="Times New Roman" w:hAnsi="Arial Narrow"/>
          <w:lang w:eastAsia="pl-PL"/>
        </w:rPr>
        <w:t>późn</w:t>
      </w:r>
      <w:proofErr w:type="spellEnd"/>
      <w:r w:rsidR="00270B39" w:rsidRPr="00B528C3">
        <w:rPr>
          <w:rFonts w:ascii="Arial Narrow" w:eastAsia="Times New Roman" w:hAnsi="Arial Narrow"/>
          <w:lang w:eastAsia="pl-PL"/>
        </w:rPr>
        <w:t xml:space="preserve">. zm.) oraz stosownie do Rozporządzenia Komisji (WE) </w:t>
      </w:r>
      <w:r w:rsidR="00270B39" w:rsidRPr="00B528C3">
        <w:rPr>
          <w:rFonts w:ascii="Arial Narrow" w:eastAsia="Verdana" w:hAnsi="Arial Narrow" w:cs="Verdana"/>
          <w:lang w:eastAsia="pl-PL"/>
        </w:rPr>
        <w:t xml:space="preserve">nr 1407/2013 z dnia 18 grudnia 2013 r. w sprawie stosowania art. 107 i 108 Traktatu o funkcjonowaniu Unii Europejskiej do pomocy de </w:t>
      </w:r>
      <w:proofErr w:type="spellStart"/>
      <w:r w:rsidR="00270B39" w:rsidRPr="00B528C3">
        <w:rPr>
          <w:rFonts w:ascii="Arial Narrow" w:eastAsia="Verdana" w:hAnsi="Arial Narrow" w:cs="Verdana"/>
          <w:lang w:eastAsia="pl-PL"/>
        </w:rPr>
        <w:t>minimis</w:t>
      </w:r>
      <w:proofErr w:type="spellEnd"/>
      <w:r w:rsidR="00270B39" w:rsidRPr="00B528C3">
        <w:rPr>
          <w:rFonts w:ascii="Arial Narrow" w:eastAsia="Times New Roman" w:hAnsi="Arial Narrow"/>
          <w:lang w:eastAsia="pl-PL"/>
        </w:rPr>
        <w:t>.</w:t>
      </w:r>
    </w:p>
    <w:p w:rsidR="00270B39" w:rsidRPr="00B528C3" w:rsidRDefault="00724C75" w:rsidP="00724C75">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5.</w:t>
      </w:r>
      <w:r w:rsidR="00270B39" w:rsidRPr="00B528C3">
        <w:rPr>
          <w:rFonts w:ascii="Arial Narrow" w:eastAsia="Times New Roman" w:hAnsi="Arial Narrow"/>
          <w:lang w:eastAsia="pl-PL"/>
        </w:rPr>
        <w:t xml:space="preserve">Pożyczkobiorca oświadcza, że otrzymał i zapoznał się z obowiązkiem informacyjnym KSWP dotyczącym ochrony danych osobowych, stanowiącym załącznik do niniejszej umowy. </w:t>
      </w:r>
    </w:p>
    <w:p w:rsidR="00270B39" w:rsidRPr="00B528C3" w:rsidRDefault="00724C75" w:rsidP="00724C75">
      <w:pPr>
        <w:spacing w:after="0" w:line="240" w:lineRule="auto"/>
        <w:jc w:val="both"/>
        <w:rPr>
          <w:rFonts w:ascii="Arial Narrow" w:eastAsia="Times New Roman" w:hAnsi="Arial Narrow"/>
          <w:lang w:eastAsia="pl-PL"/>
        </w:rPr>
      </w:pPr>
      <w:r w:rsidRPr="00B528C3">
        <w:rPr>
          <w:rFonts w:ascii="Arial Narrow" w:eastAsia="Times New Roman" w:hAnsi="Arial Narrow"/>
          <w:lang w:eastAsia="pl-PL"/>
        </w:rPr>
        <w:t>6.</w:t>
      </w:r>
      <w:r w:rsidR="00270B39" w:rsidRPr="00B528C3">
        <w:rPr>
          <w:rFonts w:ascii="Arial Narrow" w:eastAsia="Times New Roman" w:hAnsi="Arial Narrow"/>
          <w:lang w:eastAsia="pl-PL"/>
        </w:rPr>
        <w:t xml:space="preserve">Pożyczkobiorca wyraża </w:t>
      </w:r>
      <w:r w:rsidR="00270B39" w:rsidRPr="00B528C3">
        <w:rPr>
          <w:rFonts w:ascii="Arial Narrow" w:eastAsia="Times New Roman" w:hAnsi="Arial Narrow"/>
          <w:spacing w:val="-2"/>
          <w:lang w:eastAsia="pl-PL"/>
        </w:rPr>
        <w:t xml:space="preserve">zgodę </w:t>
      </w:r>
      <w:r w:rsidR="00270B39" w:rsidRPr="00B528C3">
        <w:rPr>
          <w:rFonts w:ascii="Arial Narrow" w:eastAsia="Times New Roman" w:hAnsi="Arial Narrow"/>
          <w:lang w:eastAsia="pl-PL"/>
        </w:rPr>
        <w:t xml:space="preserve">na przekazywanie przez KSWP informacji o terminowym wywiązywaniu </w:t>
      </w:r>
      <w:r w:rsidR="00270B39" w:rsidRPr="00B528C3">
        <w:rPr>
          <w:rFonts w:ascii="Arial Narrow" w:eastAsia="Times New Roman" w:hAnsi="Arial Narrow"/>
          <w:lang w:eastAsia="pl-PL"/>
        </w:rPr>
        <w:br/>
        <w:t xml:space="preserve">się ze zobowiązań finansowych wynikających z niniejszej Umowy Pożyczki (tzw. pozytywnej informacji gospodarczej) do Biura Informacji Gospodarczej </w:t>
      </w:r>
      <w:proofErr w:type="spellStart"/>
      <w:r w:rsidR="00270B39" w:rsidRPr="00B528C3">
        <w:rPr>
          <w:rFonts w:ascii="Arial Narrow" w:eastAsia="Times New Roman" w:hAnsi="Arial Narrow"/>
          <w:lang w:eastAsia="pl-PL"/>
        </w:rPr>
        <w:t>InfoMonitor</w:t>
      </w:r>
      <w:proofErr w:type="spellEnd"/>
      <w:r w:rsidR="00270B39" w:rsidRPr="00B528C3">
        <w:rPr>
          <w:rFonts w:ascii="Arial Narrow" w:eastAsia="Times New Roman" w:hAnsi="Arial Narrow"/>
          <w:lang w:eastAsia="pl-PL"/>
        </w:rPr>
        <w:t xml:space="preserve"> S.A. (BIG </w:t>
      </w:r>
      <w:proofErr w:type="spellStart"/>
      <w:r w:rsidR="00270B39" w:rsidRPr="00B528C3">
        <w:rPr>
          <w:rFonts w:ascii="Arial Narrow" w:eastAsia="Times New Roman" w:hAnsi="Arial Narrow"/>
          <w:lang w:eastAsia="pl-PL"/>
        </w:rPr>
        <w:t>InfoMonitor</w:t>
      </w:r>
      <w:proofErr w:type="spellEnd"/>
      <w:r w:rsidR="00270B39" w:rsidRPr="00B528C3">
        <w:rPr>
          <w:rFonts w:ascii="Arial Narrow" w:eastAsia="Times New Roman" w:hAnsi="Arial Narrow"/>
          <w:lang w:eastAsia="pl-PL"/>
        </w:rPr>
        <w:t xml:space="preserve"> S.A.) z siedzibą </w:t>
      </w:r>
      <w:r w:rsidR="00270B39" w:rsidRPr="00B528C3">
        <w:rPr>
          <w:rFonts w:ascii="Arial Narrow" w:eastAsia="Times New Roman" w:hAnsi="Arial Narrow"/>
          <w:lang w:eastAsia="pl-PL"/>
        </w:rPr>
        <w:br/>
        <w:t xml:space="preserve">w Warszawie oraz na wpisywanie pozytywnej informacji gospodarczej do Rejestru BIG </w:t>
      </w:r>
      <w:proofErr w:type="spellStart"/>
      <w:r w:rsidR="00270B39" w:rsidRPr="00B528C3">
        <w:rPr>
          <w:rFonts w:ascii="Arial Narrow" w:eastAsia="Times New Roman" w:hAnsi="Arial Narrow"/>
          <w:lang w:eastAsia="pl-PL"/>
        </w:rPr>
        <w:t>InfoMonitor</w:t>
      </w:r>
      <w:proofErr w:type="spellEnd"/>
      <w:r w:rsidR="00270B39" w:rsidRPr="00B528C3">
        <w:rPr>
          <w:rFonts w:ascii="Arial Narrow" w:eastAsia="Times New Roman" w:hAnsi="Arial Narrow"/>
          <w:lang w:eastAsia="pl-PL"/>
        </w:rPr>
        <w:t xml:space="preserve"> S.A.</w:t>
      </w:r>
    </w:p>
    <w:p w:rsidR="000B0E0D" w:rsidRPr="00B528C3" w:rsidRDefault="000B0E0D" w:rsidP="00FF7523">
      <w:pPr>
        <w:spacing w:after="0" w:line="240" w:lineRule="auto"/>
        <w:rPr>
          <w:rFonts w:ascii="Arial Narrow" w:eastAsia="Times New Roman" w:hAnsi="Arial Narrow"/>
          <w:b/>
          <w:lang w:eastAsia="pl-PL"/>
        </w:rPr>
      </w:pP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17</w:t>
      </w:r>
    </w:p>
    <w:p w:rsidR="000B0E0D" w:rsidRPr="00B528C3" w:rsidRDefault="00270B39" w:rsidP="000B0E0D">
      <w:pPr>
        <w:tabs>
          <w:tab w:val="left" w:pos="0"/>
          <w:tab w:val="left" w:pos="426"/>
          <w:tab w:val="right" w:leader="dot" w:pos="9072"/>
        </w:tabs>
        <w:spacing w:after="0" w:line="240" w:lineRule="auto"/>
        <w:jc w:val="both"/>
        <w:rPr>
          <w:rFonts w:ascii="Arial Narrow" w:eastAsia="Times New Roman" w:hAnsi="Arial Narrow" w:cs="Arial"/>
          <w:lang w:eastAsia="pl-PL"/>
        </w:rPr>
      </w:pPr>
      <w:r w:rsidRPr="00B528C3">
        <w:rPr>
          <w:rFonts w:ascii="Arial Narrow" w:eastAsia="Times New Roman" w:hAnsi="Arial Narrow" w:cs="Arial"/>
          <w:lang w:eastAsia="pl-PL"/>
        </w:rPr>
        <w:t>Pożyczkobiorca oświadcza, że:</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 xml:space="preserve">a) jest mikro lub małym lub średnim przedsiębiorstwem w rozumieniu przepisów załącznika nr I Rozporządzenia Komisji (UE) nr 651/2014 z dnia 17 czerwca 2014 r. uznającego niektóre rodzaje pomocy za zgodne z rynkiem wewnętrznym w zastosowaniu art. 107 i 108 Traktatu (Dz. Urz. UE L 187 z 26.06.2014, str. 1); </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b) jest osobą fizyczną, osobą prawną, albo jednostką organizacyjną niebędącą osobą prawną, którym właściwa ustawa przyznaje zdolność prawną</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 xml:space="preserve">c) nie znajduje się w trudnej sytuacji w rozumieniu pkt. 20 Wytycznych dotyczących pomocy państwa </w:t>
      </w:r>
      <w:r w:rsidRPr="00B528C3">
        <w:rPr>
          <w:rFonts w:ascii="Arial Narrow" w:hAnsi="Arial Narrow" w:cs="Calibri"/>
        </w:rPr>
        <w:br/>
        <w:t xml:space="preserve">na ratowanie i restrukturyzację przedsiębiorstw niefinansowych znajdujących się w trudnej sytuacji (Dz. Urz. UE C 249/1 z 31.07.2014 r.), </w:t>
      </w:r>
      <w:r w:rsidR="00134A2B" w:rsidRPr="00B528C3">
        <w:rPr>
          <w:rFonts w:ascii="Arial Narrow" w:eastAsiaTheme="minorHAnsi" w:hAnsi="Arial Narrow" w:cs="Calibri"/>
        </w:rPr>
        <w:t>chyba, że dopuszczone jest to na podstawie odrębnych regulacji i przepisów prawa.</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 xml:space="preserve">d) nie jest wykluczony, stosownie do Rozporządzenia Komisji (UE) nr 1407/2013 z dnia 18 grudnia 2013 r. </w:t>
      </w:r>
      <w:r w:rsidRPr="00B528C3">
        <w:rPr>
          <w:rFonts w:ascii="Arial Narrow" w:hAnsi="Arial Narrow" w:cs="Calibri"/>
        </w:rPr>
        <w:br/>
        <w:t xml:space="preserve">w sprawie stosowania art. 107 i 108 Traktatu o funkcjonowaniu Unii Europejskiej do pomocy de </w:t>
      </w:r>
      <w:proofErr w:type="spellStart"/>
      <w:r w:rsidRPr="00B528C3">
        <w:rPr>
          <w:rFonts w:ascii="Arial Narrow" w:hAnsi="Arial Narrow" w:cs="Calibri"/>
        </w:rPr>
        <w:t>minimis</w:t>
      </w:r>
      <w:proofErr w:type="spellEnd"/>
      <w:r w:rsidRPr="00B528C3">
        <w:rPr>
          <w:rFonts w:ascii="Arial Narrow" w:hAnsi="Arial Narrow" w:cs="Calibri"/>
        </w:rPr>
        <w:t xml:space="preserve"> (jeżeli przedsiębiorstwo ubiega się o pomoc de </w:t>
      </w:r>
      <w:proofErr w:type="spellStart"/>
      <w:r w:rsidRPr="00B528C3">
        <w:rPr>
          <w:rFonts w:ascii="Arial Narrow" w:hAnsi="Arial Narrow" w:cs="Calibri"/>
        </w:rPr>
        <w:t>minimis</w:t>
      </w:r>
      <w:proofErr w:type="spellEnd"/>
      <w:r w:rsidRPr="00B528C3">
        <w:rPr>
          <w:rFonts w:ascii="Arial Narrow" w:hAnsi="Arial Narrow" w:cs="Calibri"/>
        </w:rPr>
        <w:t xml:space="preserve">), </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 xml:space="preserve">e) nie ciąży na nim obowiązek zwrotu pomocy, wynikający z decyzji Komisji Europejskiej uznającej pomoc </w:t>
      </w:r>
      <w:r w:rsidRPr="00B528C3">
        <w:rPr>
          <w:rFonts w:ascii="Arial Narrow" w:hAnsi="Arial Narrow" w:cs="Calibri"/>
        </w:rPr>
        <w:br/>
        <w:t xml:space="preserve">za niezgodną z prawem oraz ze wspólnym rynkiem lub orzeczenia sądu krajowego lub unijnego, </w:t>
      </w:r>
    </w:p>
    <w:p w:rsidR="000B0E0D" w:rsidRPr="00B528C3" w:rsidRDefault="000B0E0D" w:rsidP="000B0E0D">
      <w:pPr>
        <w:autoSpaceDE w:val="0"/>
        <w:autoSpaceDN w:val="0"/>
        <w:adjustRightInd w:val="0"/>
        <w:spacing w:after="0"/>
        <w:jc w:val="both"/>
        <w:rPr>
          <w:rFonts w:ascii="Arial Narrow" w:hAnsi="Arial Narrow" w:cs="Calibri"/>
        </w:rPr>
      </w:pPr>
      <w:r w:rsidRPr="00B528C3">
        <w:rPr>
          <w:rFonts w:ascii="Arial Narrow" w:hAnsi="Arial Narrow" w:cs="Calibri"/>
        </w:rPr>
        <w:t xml:space="preserve">f) nie podlega wykluczeniu z możliwości dostępu do środków publicznych na podstawie przepisów prawa lub wykluczeniu takiemu nie podlegają osoby uprawnione do ich reprezentacji, </w:t>
      </w:r>
    </w:p>
    <w:p w:rsidR="000B0E0D" w:rsidRPr="00B528C3" w:rsidRDefault="000B0E0D" w:rsidP="00FF7523">
      <w:pPr>
        <w:autoSpaceDE w:val="0"/>
        <w:autoSpaceDN w:val="0"/>
        <w:adjustRightInd w:val="0"/>
        <w:spacing w:after="0"/>
        <w:jc w:val="both"/>
        <w:rPr>
          <w:rFonts w:cs="Calibri"/>
          <w:sz w:val="24"/>
          <w:szCs w:val="24"/>
        </w:rPr>
      </w:pPr>
      <w:r w:rsidRPr="00B528C3">
        <w:rPr>
          <w:rFonts w:ascii="Arial Narrow" w:hAnsi="Arial Narrow" w:cs="Calibri"/>
        </w:rPr>
        <w:t xml:space="preserve">g) nie znajduje się w trakcie likwidacji, postępowania upadłościowego, naprawczego lub pod zarządem komisarycznym, </w:t>
      </w:r>
    </w:p>
    <w:p w:rsidR="000B0E0D" w:rsidRPr="00B528C3" w:rsidRDefault="000B0E0D" w:rsidP="00FF7523">
      <w:pPr>
        <w:pStyle w:val="Default"/>
        <w:spacing w:line="276" w:lineRule="auto"/>
        <w:jc w:val="both"/>
        <w:rPr>
          <w:rFonts w:ascii="Arial Narrow" w:hAnsi="Arial Narrow"/>
          <w:color w:val="auto"/>
          <w:sz w:val="22"/>
          <w:szCs w:val="22"/>
        </w:rPr>
      </w:pPr>
      <w:r w:rsidRPr="00B528C3">
        <w:rPr>
          <w:rFonts w:ascii="Arial Narrow" w:hAnsi="Arial Narrow"/>
          <w:color w:val="auto"/>
          <w:sz w:val="22"/>
          <w:szCs w:val="22"/>
        </w:rPr>
        <w:t>h) nie jest podmiotem karanym na mocy zapisów ustawy z dnia 15 czerwca 2012 r. o skutkach powierzenia wykonywania pracy cudzoziemcom przebywającym wbrew przepisom na terytorium Rzeczypospolitej Polskiej (Dz. U. z 2012 r. poz. 769), zakazem dostępu do środków, o których mowa w art. 5 ust. 3 pkt. 1 i 4 Ustawy</w:t>
      </w:r>
      <w:r w:rsidRPr="00B528C3">
        <w:rPr>
          <w:rFonts w:ascii="Arial Narrow" w:hAnsi="Arial Narrow"/>
          <w:color w:val="auto"/>
          <w:sz w:val="22"/>
          <w:szCs w:val="22"/>
        </w:rPr>
        <w:br/>
        <w:t xml:space="preserve"> z dnia 27 sierpnia 2009 r. o finansach publicznych (tj. Dz. U. z 2017 r. poz. 2077 ze zm.), </w:t>
      </w:r>
    </w:p>
    <w:p w:rsidR="000B0E0D" w:rsidRPr="00B528C3" w:rsidRDefault="000B0E0D" w:rsidP="00FF7523">
      <w:pPr>
        <w:autoSpaceDE w:val="0"/>
        <w:autoSpaceDN w:val="0"/>
        <w:adjustRightInd w:val="0"/>
        <w:spacing w:after="0"/>
        <w:jc w:val="both"/>
        <w:rPr>
          <w:rFonts w:ascii="Arial Narrow" w:hAnsi="Arial Narrow" w:cs="Calibri"/>
        </w:rPr>
      </w:pPr>
      <w:r w:rsidRPr="00B528C3">
        <w:rPr>
          <w:rFonts w:ascii="Arial Narrow" w:hAnsi="Arial Narrow" w:cs="Calibri"/>
        </w:rPr>
        <w:t xml:space="preserve">i) nie orzeczono w stosunku do niego zakazu dostępu do środków funduszy europejskich na podstawie odrębnych przepisów takich jak: – art. 207 ust. 4 ustawy z dnia 27 sierpnia 2009 r. o finansach publicznych (tj. Dz. U. z2017 r. poz. 2077); </w:t>
      </w:r>
    </w:p>
    <w:p w:rsidR="000B0E0D" w:rsidRPr="00B528C3" w:rsidRDefault="000B0E0D" w:rsidP="00FF7523">
      <w:pPr>
        <w:autoSpaceDE w:val="0"/>
        <w:autoSpaceDN w:val="0"/>
        <w:adjustRightInd w:val="0"/>
        <w:spacing w:after="0"/>
        <w:jc w:val="both"/>
        <w:rPr>
          <w:rFonts w:ascii="Arial Narrow" w:hAnsi="Arial Narrow" w:cs="Calibri"/>
        </w:rPr>
      </w:pPr>
      <w:r w:rsidRPr="00B528C3">
        <w:rPr>
          <w:rFonts w:ascii="Arial Narrow" w:hAnsi="Arial Narrow" w:cs="Calibri"/>
        </w:rPr>
        <w:t xml:space="preserve">j) nie podlega wykluczeniu z możliwości dostępu do środków publicznych na podstawie przepisów prawa lub wykluczeniu takiemu nie podlegają osoby uprawnione do ich reprezentacji; </w:t>
      </w:r>
    </w:p>
    <w:p w:rsidR="000B0E0D" w:rsidRPr="00B528C3" w:rsidRDefault="000B0E0D" w:rsidP="00FF7523">
      <w:pPr>
        <w:autoSpaceDE w:val="0"/>
        <w:autoSpaceDN w:val="0"/>
        <w:adjustRightInd w:val="0"/>
        <w:spacing w:after="0"/>
        <w:jc w:val="both"/>
        <w:rPr>
          <w:rFonts w:ascii="Arial Narrow" w:hAnsi="Arial Narrow" w:cs="Calibri"/>
        </w:rPr>
      </w:pPr>
      <w:r w:rsidRPr="00B528C3">
        <w:rPr>
          <w:rFonts w:ascii="Arial Narrow" w:hAnsi="Arial Narrow" w:cs="Calibri"/>
        </w:rPr>
        <w:t xml:space="preserve">k) nie są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 </w:t>
      </w:r>
    </w:p>
    <w:p w:rsidR="000B0E0D" w:rsidRPr="00B528C3" w:rsidRDefault="000B0E0D" w:rsidP="00FF7523">
      <w:pPr>
        <w:autoSpaceDE w:val="0"/>
        <w:autoSpaceDN w:val="0"/>
        <w:adjustRightInd w:val="0"/>
        <w:spacing w:after="0"/>
        <w:jc w:val="both"/>
        <w:rPr>
          <w:rFonts w:ascii="Arial Narrow" w:hAnsi="Arial Narrow"/>
        </w:rPr>
      </w:pPr>
      <w:r w:rsidRPr="00B528C3">
        <w:rPr>
          <w:rFonts w:ascii="Arial Narrow" w:hAnsi="Arial Narrow" w:cs="Calibri"/>
        </w:rPr>
        <w:t xml:space="preserve">l) </w:t>
      </w:r>
      <w:r w:rsidRPr="00B528C3">
        <w:rPr>
          <w:rFonts w:ascii="Arial Narrow" w:hAnsi="Arial Narrow"/>
        </w:rPr>
        <w:t xml:space="preserve"> zobowiązania podatkowe wobec Skarbu Państwa i zobowiązania wobec ZUS reguluje w terminie. </w:t>
      </w:r>
    </w:p>
    <w:p w:rsidR="00270B39" w:rsidRPr="00B528C3" w:rsidRDefault="000B0E0D" w:rsidP="00FF7523">
      <w:pPr>
        <w:autoSpaceDE w:val="0"/>
        <w:autoSpaceDN w:val="0"/>
        <w:adjustRightInd w:val="0"/>
        <w:spacing w:after="0"/>
        <w:jc w:val="both"/>
        <w:rPr>
          <w:rFonts w:ascii="Arial Narrow" w:hAnsi="Arial Narrow" w:cs="Calibri"/>
        </w:rPr>
      </w:pPr>
      <w:r w:rsidRPr="00B528C3">
        <w:rPr>
          <w:rFonts w:ascii="Arial Narrow" w:hAnsi="Arial Narrow"/>
        </w:rPr>
        <w:t xml:space="preserve">ł) zapoznał się z treścią </w:t>
      </w:r>
      <w:r w:rsidR="00270B39" w:rsidRPr="00B528C3">
        <w:rPr>
          <w:rFonts w:ascii="Arial Narrow" w:hAnsi="Arial Narrow" w:cs="Calibri"/>
        </w:rPr>
        <w:t>Regulaminu, w pełni go akceptuje oraz potwierdza, że jest jego treścią związany.</w:t>
      </w:r>
    </w:p>
    <w:p w:rsidR="00270B39" w:rsidRPr="00B528C3" w:rsidRDefault="00270B39" w:rsidP="00270B39">
      <w:pPr>
        <w:spacing w:after="0" w:line="240" w:lineRule="auto"/>
        <w:jc w:val="center"/>
        <w:rPr>
          <w:rFonts w:ascii="Arial Narrow" w:eastAsia="Times New Roman" w:hAnsi="Arial Narrow"/>
          <w:b/>
          <w:lang w:eastAsia="pl-PL"/>
        </w:rPr>
      </w:pP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18</w:t>
      </w:r>
    </w:p>
    <w:p w:rsidR="00270B39" w:rsidRPr="00B528C3" w:rsidRDefault="00270B39" w:rsidP="00270B39">
      <w:pPr>
        <w:numPr>
          <w:ilvl w:val="0"/>
          <w:numId w:val="14"/>
        </w:numPr>
        <w:tabs>
          <w:tab w:val="left" w:pos="284"/>
        </w:tabs>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   Pożyczkobiorca zobowiązuje się do poddania kontroli w zakresie poprawności realizacji obowiązków wynikających z Umowy </w:t>
      </w:r>
      <w:r w:rsidRPr="00B528C3">
        <w:rPr>
          <w:rFonts w:ascii="Arial Narrow" w:eastAsia="Times New Roman" w:hAnsi="Arial Narrow"/>
          <w:lang w:eastAsia="pl-PL"/>
        </w:rPr>
        <w:t>Pożyczki</w:t>
      </w:r>
      <w:r w:rsidRPr="00B528C3">
        <w:rPr>
          <w:rFonts w:ascii="Arial Narrow" w:hAnsi="Arial Narrow" w:cs="Calibri"/>
        </w:rPr>
        <w:t>, w tym m.in. w zakresie wydatkowania środków zgodnie z celem Inwestycji, terminowego i prawidłowego udokumentowania wydatkowania środków Pożyczki, wykluczenia nakładania się finansowania przyznanego z innych źródeł oraz zobowiązuje się do stosowania zaleceń wydanych na podstawie przeprowadzonych kontroli.</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Podmiotami uprawnionymi do przeprowadzenia kontroli wskazanych w ust. 1 są Pożyczkodawca, Menadżer, Instytucja Zarządzająca, Komisja Europejska, Europejski Trybunał Obrachunkowy oraz inne podmioty uprawnione do ich przeprowadzenia.</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Pożyczkobiorca informowany jest o planowanej kontroli pisemnie na przynajmniej 5 Dni Roboczych przed planowanym rozpoczęciem czynności kontrolnych, a w przypadku kontroli doraźnej na 1 Dzień Roboczy przed rozpoczęciem czynności kontrolnych.</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Kontrola lub audyt mogą być przeprowadzone w każdym miejscu bezpośrednio lub pośrednio związanym </w:t>
      </w:r>
      <w:r w:rsidRPr="00B528C3">
        <w:rPr>
          <w:rFonts w:ascii="Arial Narrow" w:hAnsi="Arial Narrow" w:cs="Calibri"/>
        </w:rPr>
        <w:br/>
        <w:t xml:space="preserve">z realizacją Inwestycji objętej Umową </w:t>
      </w:r>
      <w:r w:rsidRPr="00B528C3">
        <w:rPr>
          <w:rFonts w:ascii="Arial Narrow" w:eastAsia="Times New Roman" w:hAnsi="Arial Narrow"/>
          <w:lang w:eastAsia="pl-PL"/>
        </w:rPr>
        <w:t>Pożyczki</w:t>
      </w:r>
      <w:r w:rsidRPr="00B528C3">
        <w:rPr>
          <w:rFonts w:ascii="Arial Narrow" w:hAnsi="Arial Narrow" w:cs="Calibri"/>
        </w:rPr>
        <w:t>.</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W celu realizacji kontroli Pożyczkobiorca jest zobowiązany zapewnić podmiotom, o których mowa </w:t>
      </w:r>
      <w:r w:rsidRPr="00B528C3">
        <w:rPr>
          <w:rFonts w:ascii="Arial Narrow" w:hAnsi="Arial Narrow" w:cs="Calibri"/>
        </w:rPr>
        <w:br/>
        <w:t>w ust. 2 powyżej, m.in.</w:t>
      </w:r>
      <w:r w:rsidRPr="00B528C3">
        <w:rPr>
          <w:rFonts w:ascii="Arial Narrow" w:hAnsi="Arial Narrow" w:cs="Symbol"/>
        </w:rPr>
        <w:t xml:space="preserve">· </w:t>
      </w:r>
    </w:p>
    <w:p w:rsidR="00270B39" w:rsidRPr="00B528C3" w:rsidRDefault="00270B39" w:rsidP="00270B39">
      <w:pPr>
        <w:autoSpaceDE w:val="0"/>
        <w:autoSpaceDN w:val="0"/>
        <w:adjustRightInd w:val="0"/>
        <w:spacing w:after="0" w:line="240" w:lineRule="auto"/>
        <w:ind w:left="993" w:hanging="142"/>
        <w:jc w:val="both"/>
        <w:rPr>
          <w:rFonts w:ascii="Arial Narrow" w:hAnsi="Arial Narrow" w:cs="Calibri"/>
        </w:rPr>
      </w:pPr>
      <w:r w:rsidRPr="00B528C3">
        <w:rPr>
          <w:rFonts w:ascii="Arial Narrow" w:hAnsi="Arial Narrow" w:cs="Calibri"/>
        </w:rPr>
        <w:t>-</w:t>
      </w:r>
      <w:r w:rsidRPr="00B528C3">
        <w:rPr>
          <w:rFonts w:ascii="Arial Narrow" w:hAnsi="Arial Narrow" w:cs="Calibri"/>
        </w:rPr>
        <w:tab/>
        <w:t xml:space="preserve">prawo do pełnego wglądu we wszystkie dokumenty, w tym dokumenty elektroniczne potwierdzające prawidłową realizację Umowy </w:t>
      </w:r>
      <w:r w:rsidRPr="00B528C3">
        <w:rPr>
          <w:rFonts w:ascii="Arial Narrow" w:eastAsia="Times New Roman" w:hAnsi="Arial Narrow"/>
          <w:lang w:eastAsia="pl-PL"/>
        </w:rPr>
        <w:t>Pożyczki</w:t>
      </w:r>
      <w:r w:rsidRPr="00B528C3">
        <w:rPr>
          <w:rFonts w:ascii="Arial Narrow" w:hAnsi="Arial Narrow" w:cs="Calibri"/>
        </w:rPr>
        <w:t>, przez cały okres ich przechowywania oraz umożliwić tworzenie ich uwierzytelnionych kopii i odpisów,</w:t>
      </w:r>
    </w:p>
    <w:p w:rsidR="00270B39" w:rsidRPr="00B528C3" w:rsidRDefault="00270B39" w:rsidP="00270B39">
      <w:pPr>
        <w:autoSpaceDE w:val="0"/>
        <w:autoSpaceDN w:val="0"/>
        <w:adjustRightInd w:val="0"/>
        <w:spacing w:after="0" w:line="240" w:lineRule="auto"/>
        <w:ind w:left="993" w:hanging="142"/>
        <w:jc w:val="both"/>
        <w:rPr>
          <w:rFonts w:ascii="Arial Narrow" w:hAnsi="Arial Narrow" w:cs="Calibri"/>
        </w:rPr>
      </w:pPr>
      <w:r w:rsidRPr="00B528C3">
        <w:rPr>
          <w:rFonts w:ascii="Arial Narrow" w:hAnsi="Arial Narrow" w:cs="Calibri"/>
        </w:rPr>
        <w:t>-</w:t>
      </w:r>
      <w:r w:rsidRPr="00B528C3">
        <w:rPr>
          <w:rFonts w:ascii="Arial Narrow" w:hAnsi="Arial Narrow" w:cs="Calibri"/>
        </w:rPr>
        <w:tab/>
        <w:t>prawo do dostępu w szczególności do urządzeń, obiektów, terenów i pomieszczeń, w których realizowana jest i inwestycja lub zgromadzona jest dokumentacja dotycząca Inwestycji i niniejszej Umowy Pożyczki,</w:t>
      </w:r>
    </w:p>
    <w:p w:rsidR="00270B39" w:rsidRPr="00B528C3" w:rsidRDefault="00270B39" w:rsidP="00270B39">
      <w:pPr>
        <w:autoSpaceDE w:val="0"/>
        <w:autoSpaceDN w:val="0"/>
        <w:adjustRightInd w:val="0"/>
        <w:spacing w:after="0" w:line="240" w:lineRule="auto"/>
        <w:ind w:left="993" w:hanging="142"/>
        <w:jc w:val="both"/>
        <w:rPr>
          <w:rFonts w:ascii="Arial Narrow" w:hAnsi="Arial Narrow" w:cs="Calibri"/>
        </w:rPr>
      </w:pPr>
      <w:r w:rsidRPr="00B528C3">
        <w:rPr>
          <w:rFonts w:ascii="Arial Narrow" w:hAnsi="Arial Narrow" w:cs="Symbol"/>
        </w:rPr>
        <w:t>-</w:t>
      </w:r>
      <w:r w:rsidRPr="00B528C3">
        <w:rPr>
          <w:rFonts w:ascii="Arial Narrow" w:hAnsi="Arial Narrow" w:cs="Symbol"/>
        </w:rPr>
        <w:tab/>
      </w:r>
      <w:r w:rsidRPr="00B528C3">
        <w:rPr>
          <w:rFonts w:ascii="Arial Narrow" w:hAnsi="Arial Narrow" w:cs="Calibri"/>
        </w:rPr>
        <w:t xml:space="preserve">obecności osób, które udzielą wyjaśnień na temat realizowanej Inwestycji oraz Umowy </w:t>
      </w:r>
      <w:r w:rsidRPr="00B528C3">
        <w:rPr>
          <w:rFonts w:ascii="Arial Narrow" w:eastAsia="Times New Roman" w:hAnsi="Arial Narrow"/>
          <w:lang w:eastAsia="pl-PL"/>
        </w:rPr>
        <w:t>Pożyczki</w:t>
      </w:r>
      <w:r w:rsidRPr="00B528C3">
        <w:rPr>
          <w:rFonts w:ascii="Arial Narrow" w:hAnsi="Arial Narrow" w:cs="Calibri"/>
        </w:rPr>
        <w:t>,</w:t>
      </w:r>
    </w:p>
    <w:p w:rsidR="00270B39" w:rsidRPr="00B528C3" w:rsidRDefault="00270B39" w:rsidP="00270B39">
      <w:pPr>
        <w:tabs>
          <w:tab w:val="left" w:pos="993"/>
        </w:tabs>
        <w:autoSpaceDE w:val="0"/>
        <w:autoSpaceDN w:val="0"/>
        <w:adjustRightInd w:val="0"/>
        <w:spacing w:after="0" w:line="240" w:lineRule="auto"/>
        <w:ind w:left="986" w:hanging="135"/>
        <w:jc w:val="both"/>
        <w:rPr>
          <w:rFonts w:ascii="Arial Narrow" w:hAnsi="Arial Narrow" w:cs="Calibri"/>
        </w:rPr>
      </w:pPr>
      <w:r w:rsidRPr="00B528C3">
        <w:rPr>
          <w:rFonts w:ascii="Arial Narrow" w:hAnsi="Arial Narrow" w:cs="Symbol"/>
        </w:rPr>
        <w:t>-</w:t>
      </w:r>
      <w:r w:rsidRPr="00B528C3">
        <w:rPr>
          <w:rFonts w:ascii="Arial Narrow" w:hAnsi="Arial Narrow" w:cs="Symbol"/>
        </w:rPr>
        <w:tab/>
      </w:r>
      <w:r w:rsidRPr="00B528C3">
        <w:rPr>
          <w:rFonts w:ascii="Arial Narrow" w:hAnsi="Arial Narrow" w:cs="Calibri"/>
        </w:rPr>
        <w:t>udzielania prawdziwych, wyczerpujących informacji oraz przekazywania wszelkich żądanych dokumentów i zaświadczeń dotyczących przedmiotu Pożyczki i sytuacji Pożyczkobiorcy.</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Z przeprowadzonej przez Pożyczkodawcę kontroli, na podstawie zebranego materiału dowodowego, Pożyczkodawca przygotowuje informację pokontrolną, która przekazywana jest do Pożyczkobiorcy. Pożyczkobiorca ma prawo zgłoszenia pisemnych zastrzeżeń i wyjaśnień do informacji pokontrolnej </w:t>
      </w:r>
      <w:r w:rsidRPr="00B528C3">
        <w:rPr>
          <w:rFonts w:ascii="Arial Narrow" w:hAnsi="Arial Narrow" w:cs="Calibri"/>
        </w:rPr>
        <w:br/>
        <w:t>w terminie do 7 Dni Roboczych od dnia otrzymania informacji pokontrolnej.</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Na podstawie wyjaśnień Pożyczkobiorcy sporządzana jest ostateczne wersja informacji pokontrolnej wraz </w:t>
      </w:r>
      <w:r w:rsidRPr="00B528C3">
        <w:rPr>
          <w:rFonts w:ascii="Arial Narrow" w:hAnsi="Arial Narrow" w:cs="Calibri"/>
        </w:rPr>
        <w:br/>
        <w:t>z ewentualnymi zaleceniami pokontrolnym. Informacja pokontrolna zawierająca zalecenia pokontrolne jest przekazywana do podpisu przez Pożyczkobiorcę. Informacja pokontrolna bez zaleceń pokontrolnych przekazywana jest do Pożyczkobiorcy i nie wymaga jego podpisu.</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Po otrzymaniu od Pożyczkobiorcy podpisanej informacji pokontrolnej Pożyczkodawca wydaje stosowne zalecenia pokontrolne (o ile dotyczy).</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Odmowa podpisana informacji pokontrolnej nie wstrzymuje biegu wydania zaleceń pokontrolnych. Zalecenia pokontrolne określają termin ich realizacji.</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W sytuacji sporządzenia zaleceń pokontrolnych sposób ich realizacji podlega monitorowaniu poprzez: korespondencję (pisma) Pożyczkobiorcy w sprawie realizacji poszczególnych zaleceń pokontrolnych, lub wizytę monitoringową w miejscu realizacji Inwestycji lub siedzibie Pożyczkobiorcy</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Sposobu weryfikacji zaleceń pokontrolnych dokonuje Pożyczkodawca w oparciu o charakter wydanych zaleceń pokontrolnych. Pożyczkodawca na każdym etapie realizacji zaleceń pokontrolnych może wezwać pisemnie Pożyczkobiorcę do przedstawienia kompleksowej informacji na temat stanu realizacji zaleceń.</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Zalecenie pokontrolne można uznać za zrealizowane na podstawie pisemnego oświadczenia Pożyczkobiorcy lub przeprowadzonej wizycie monitoringowej.</w:t>
      </w:r>
    </w:p>
    <w:p w:rsidR="00270B39" w:rsidRPr="00B528C3" w:rsidRDefault="00270B39" w:rsidP="00270B39">
      <w:pPr>
        <w:numPr>
          <w:ilvl w:val="0"/>
          <w:numId w:val="14"/>
        </w:numPr>
        <w:autoSpaceDE w:val="0"/>
        <w:autoSpaceDN w:val="0"/>
        <w:adjustRightInd w:val="0"/>
        <w:spacing w:after="0" w:line="240" w:lineRule="auto"/>
        <w:ind w:left="426" w:hanging="426"/>
        <w:jc w:val="both"/>
        <w:rPr>
          <w:rFonts w:ascii="Arial Narrow" w:hAnsi="Arial Narrow" w:cs="Calibri"/>
        </w:rPr>
      </w:pPr>
      <w:r w:rsidRPr="00B528C3">
        <w:rPr>
          <w:rFonts w:ascii="Arial Narrow" w:hAnsi="Arial Narrow" w:cs="Calibri"/>
        </w:rPr>
        <w:t xml:space="preserve">W sytuacji, w której Pożyczkobiorca nie przystąpi do realizacji zaleceń pokontrolnych lub nie wywiąże się </w:t>
      </w:r>
      <w:r w:rsidRPr="00B528C3">
        <w:rPr>
          <w:rFonts w:ascii="Arial Narrow" w:hAnsi="Arial Narrow" w:cs="Calibri"/>
        </w:rPr>
        <w:br/>
        <w:t xml:space="preserve">w sposób należyty z ich realizacji, Pożyczkodawcy przysługuje prawo do natychmiastowego rozwiązania Umowy </w:t>
      </w:r>
      <w:r w:rsidRPr="00B528C3">
        <w:rPr>
          <w:rFonts w:ascii="Arial Narrow" w:eastAsia="Times New Roman" w:hAnsi="Arial Narrow"/>
          <w:lang w:eastAsia="pl-PL"/>
        </w:rPr>
        <w:t>Pożyczki</w:t>
      </w:r>
      <w:r w:rsidRPr="00B528C3">
        <w:rPr>
          <w:rFonts w:ascii="Arial Narrow" w:hAnsi="Arial Narrow" w:cs="Calibri"/>
        </w:rPr>
        <w:t xml:space="preserve"> i żądania niezwłocznego zwrotu w całości kwoty wypłaconej z tytułu Pożyczki zgodnie </w:t>
      </w:r>
      <w:r w:rsidRPr="00B528C3">
        <w:rPr>
          <w:rFonts w:ascii="Arial Narrow" w:hAnsi="Arial Narrow" w:cs="Calibri"/>
        </w:rPr>
        <w:br/>
        <w:t xml:space="preserve">z niniejszą Umową wraz z odsetkami oraz innymi zobowiązaniami wobec Pożyczkodawcy wynikającymi </w:t>
      </w:r>
      <w:r w:rsidRPr="00B528C3">
        <w:rPr>
          <w:rFonts w:ascii="Arial Narrow" w:hAnsi="Arial Narrow" w:cs="Calibri"/>
        </w:rPr>
        <w:br/>
      </w:r>
      <w:r w:rsidRPr="00B528C3">
        <w:rPr>
          <w:rFonts w:ascii="Arial Narrow" w:hAnsi="Arial Narrow" w:cs="Calibri"/>
        </w:rPr>
        <w:lastRenderedPageBreak/>
        <w:t xml:space="preserve">z Umowy </w:t>
      </w:r>
      <w:r w:rsidRPr="00B528C3">
        <w:rPr>
          <w:rFonts w:ascii="Arial Narrow" w:eastAsia="Times New Roman" w:hAnsi="Arial Narrow"/>
          <w:lang w:eastAsia="pl-PL"/>
        </w:rPr>
        <w:t>Pożyczki</w:t>
      </w:r>
      <w:r w:rsidRPr="00B528C3">
        <w:rPr>
          <w:rFonts w:ascii="Arial Narrow" w:hAnsi="Arial Narrow" w:cs="Calibri"/>
        </w:rPr>
        <w:t xml:space="preserve"> a także wykorzystania zabezpieczenia roszczeń z tytułu tej Umowy, zgodnie </w:t>
      </w:r>
      <w:r w:rsidRPr="00B528C3">
        <w:rPr>
          <w:rFonts w:ascii="Arial Narrow" w:hAnsi="Arial Narrow" w:cs="Calibri"/>
        </w:rPr>
        <w:br/>
        <w:t>z zapisami niniejszej Umowy.</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19</w:t>
      </w:r>
    </w:p>
    <w:p w:rsidR="00270B39" w:rsidRPr="00B528C3" w:rsidRDefault="00270B39" w:rsidP="00270B39">
      <w:pPr>
        <w:keepNext/>
        <w:numPr>
          <w:ilvl w:val="0"/>
          <w:numId w:val="7"/>
        </w:numPr>
        <w:tabs>
          <w:tab w:val="left" w:pos="482"/>
        </w:tabs>
        <w:spacing w:after="0" w:line="240" w:lineRule="auto"/>
        <w:ind w:left="482" w:hanging="482"/>
        <w:jc w:val="both"/>
        <w:outlineLvl w:val="3"/>
        <w:rPr>
          <w:rFonts w:ascii="Arial Narrow" w:eastAsia="Times New Roman" w:hAnsi="Arial Narrow" w:cs="Arial"/>
          <w:lang w:eastAsia="pl-PL"/>
        </w:rPr>
      </w:pPr>
      <w:r w:rsidRPr="00B528C3">
        <w:rPr>
          <w:rFonts w:ascii="Arial Narrow" w:eastAsia="Times New Roman" w:hAnsi="Arial Narrow" w:cs="Arial"/>
          <w:lang w:eastAsia="pl-PL"/>
        </w:rPr>
        <w:t xml:space="preserve">Niniejsza pożyczka stanowi pomoc de </w:t>
      </w:r>
      <w:proofErr w:type="spellStart"/>
      <w:r w:rsidRPr="00B528C3">
        <w:rPr>
          <w:rFonts w:ascii="Arial Narrow" w:eastAsia="Times New Roman" w:hAnsi="Arial Narrow" w:cs="Arial"/>
          <w:lang w:eastAsia="pl-PL"/>
        </w:rPr>
        <w:t>minimis</w:t>
      </w:r>
      <w:proofErr w:type="spellEnd"/>
      <w:r w:rsidRPr="00B528C3">
        <w:rPr>
          <w:rFonts w:ascii="Arial Narrow" w:eastAsia="Times New Roman" w:hAnsi="Arial Narrow" w:cs="Arial"/>
          <w:lang w:eastAsia="pl-PL"/>
        </w:rPr>
        <w:t xml:space="preserve"> (zgodnie z zasadami udzielania pomocy de </w:t>
      </w:r>
      <w:proofErr w:type="spellStart"/>
      <w:r w:rsidRPr="00B528C3">
        <w:rPr>
          <w:rFonts w:ascii="Arial Narrow" w:eastAsia="Times New Roman" w:hAnsi="Arial Narrow" w:cs="Arial"/>
          <w:lang w:eastAsia="pl-PL"/>
        </w:rPr>
        <w:t>minimis</w:t>
      </w:r>
      <w:proofErr w:type="spellEnd"/>
      <w:r w:rsidRPr="00B528C3">
        <w:rPr>
          <w:rFonts w:ascii="Arial Narrow" w:eastAsia="Times New Roman" w:hAnsi="Arial Narrow" w:cs="Arial"/>
          <w:lang w:eastAsia="pl-PL"/>
        </w:rPr>
        <w:t xml:space="preserve">, </w:t>
      </w:r>
      <w:r w:rsidRPr="00B528C3">
        <w:rPr>
          <w:rFonts w:ascii="Arial Narrow" w:eastAsia="Times New Roman" w:hAnsi="Arial Narrow" w:cs="Arial"/>
          <w:lang w:eastAsia="pl-PL"/>
        </w:rPr>
        <w:br/>
        <w:t xml:space="preserve">o których mowa w Rozporządzeniu Komisji (WE) nr 1407/2013 z 18 grudnia 2013 roku </w:t>
      </w:r>
      <w:r w:rsidRPr="00B528C3">
        <w:rPr>
          <w:rFonts w:ascii="Arial Narrow" w:hAnsi="Arial Narrow"/>
        </w:rPr>
        <w:t xml:space="preserve">w sprawie stosowania art. </w:t>
      </w:r>
      <w:r w:rsidRPr="00B528C3">
        <w:rPr>
          <w:rFonts w:ascii="Arial Narrow" w:eastAsia="Times New Roman" w:hAnsi="Arial Narrow"/>
          <w:bCs/>
          <w:lang w:eastAsia="pl-PL"/>
        </w:rPr>
        <w:t xml:space="preserve">w sprawie stosowania art. 107 i 108 Traktatu o funkcjonowaniu Unii Europejskiej </w:t>
      </w:r>
      <w:r w:rsidRPr="00B528C3">
        <w:rPr>
          <w:rFonts w:ascii="Arial Narrow" w:eastAsia="Times New Roman" w:hAnsi="Arial Narrow"/>
          <w:bCs/>
          <w:lang w:eastAsia="pl-PL"/>
        </w:rPr>
        <w:br/>
        <w:t xml:space="preserve">do pomocy </w:t>
      </w:r>
      <w:r w:rsidRPr="00B528C3">
        <w:rPr>
          <w:rFonts w:ascii="Arial Narrow" w:eastAsia="Times New Roman" w:hAnsi="Arial Narrow"/>
          <w:bCs/>
          <w:i/>
          <w:iCs/>
          <w:lang w:eastAsia="pl-PL"/>
        </w:rPr>
        <w:t xml:space="preserve">de </w:t>
      </w:r>
      <w:proofErr w:type="spellStart"/>
      <w:r w:rsidRPr="00B528C3">
        <w:rPr>
          <w:rFonts w:ascii="Arial Narrow" w:eastAsia="Times New Roman" w:hAnsi="Arial Narrow"/>
          <w:bCs/>
          <w:i/>
          <w:iCs/>
          <w:lang w:eastAsia="pl-PL"/>
        </w:rPr>
        <w:t>minimis</w:t>
      </w:r>
      <w:proofErr w:type="spellEnd"/>
      <w:r w:rsidR="00FF7523" w:rsidRPr="00B528C3">
        <w:rPr>
          <w:rFonts w:ascii="Arial Narrow" w:eastAsia="Times New Roman" w:hAnsi="Arial Narrow" w:cs="Arial"/>
          <w:lang w:eastAsia="pl-PL"/>
        </w:rPr>
        <w:t>.</w:t>
      </w:r>
    </w:p>
    <w:p w:rsidR="00134A2B" w:rsidRPr="00B528C3" w:rsidRDefault="00270B39" w:rsidP="00F07EFA">
      <w:pPr>
        <w:numPr>
          <w:ilvl w:val="0"/>
          <w:numId w:val="7"/>
        </w:numPr>
        <w:tabs>
          <w:tab w:val="left" w:pos="482"/>
        </w:tabs>
        <w:spacing w:after="120" w:line="240" w:lineRule="auto"/>
        <w:ind w:left="482" w:hanging="482"/>
        <w:jc w:val="both"/>
        <w:rPr>
          <w:rFonts w:ascii="Arial Narrow" w:eastAsia="Times New Roman" w:hAnsi="Arial Narrow" w:cs="Arial"/>
          <w:lang w:eastAsia="pl-PL"/>
        </w:rPr>
      </w:pPr>
      <w:r w:rsidRPr="00B528C3">
        <w:rPr>
          <w:rFonts w:ascii="Arial Narrow" w:eastAsia="Times New Roman" w:hAnsi="Arial Narrow" w:cs="Arial"/>
          <w:lang w:eastAsia="pl-PL"/>
        </w:rPr>
        <w:t xml:space="preserve">Wartość pomocy obliczana jest zgodnie z § 4 pkt. 5 rozporządzenia Rady Ministrów, z dnia 11.08.2004 r., </w:t>
      </w:r>
      <w:r w:rsidRPr="00B528C3">
        <w:rPr>
          <w:rFonts w:ascii="Arial Narrow" w:eastAsia="Times New Roman" w:hAnsi="Arial Narrow" w:cs="Arial"/>
          <w:lang w:eastAsia="pl-PL"/>
        </w:rPr>
        <w:br/>
        <w:t xml:space="preserve">w sprawie szczegółowego sposobu obliczania wartości pomocy publicznej udzielanej w różnych formach (Dz. U. nr 194 poz. 1983 z </w:t>
      </w:r>
      <w:proofErr w:type="spellStart"/>
      <w:r w:rsidRPr="00B528C3">
        <w:rPr>
          <w:rFonts w:ascii="Arial Narrow" w:eastAsia="Times New Roman" w:hAnsi="Arial Narrow" w:cs="Arial"/>
          <w:lang w:eastAsia="pl-PL"/>
        </w:rPr>
        <w:t>późn</w:t>
      </w:r>
      <w:proofErr w:type="spellEnd"/>
      <w:r w:rsidRPr="00B528C3">
        <w:rPr>
          <w:rFonts w:ascii="Arial Narrow" w:eastAsia="Times New Roman" w:hAnsi="Arial Narrow" w:cs="Arial"/>
          <w:lang w:eastAsia="pl-PL"/>
        </w:rPr>
        <w:t>. zm.), przy uwzględnieniu Komunikatu Komisji w sprawie zmiany metod ustalania stóp referencyjnych i dyskontowych (2008/C14/02 z 19.01.2008 r.</w:t>
      </w:r>
      <w:r w:rsidR="00134A2B" w:rsidRPr="00B528C3">
        <w:rPr>
          <w:rFonts w:ascii="Arial Narrow" w:eastAsia="Times New Roman" w:hAnsi="Arial Narrow" w:cs="Arial"/>
          <w:lang w:eastAsia="pl-PL"/>
        </w:rPr>
        <w:t xml:space="preserve"> lub komunikatu zastępującego</w:t>
      </w:r>
      <w:r w:rsidRPr="00B528C3">
        <w:rPr>
          <w:rFonts w:ascii="Arial Narrow" w:eastAsia="Times New Roman" w:hAnsi="Arial Narrow" w:cs="Arial"/>
          <w:lang w:eastAsia="pl-PL"/>
        </w:rPr>
        <w:t>).</w:t>
      </w:r>
    </w:p>
    <w:p w:rsidR="00270B39" w:rsidRPr="00B528C3" w:rsidRDefault="00270B39" w:rsidP="00270B39">
      <w:pPr>
        <w:spacing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20</w:t>
      </w:r>
    </w:p>
    <w:p w:rsidR="00270B39" w:rsidRPr="00B528C3" w:rsidRDefault="00270B39" w:rsidP="00270B39">
      <w:pPr>
        <w:numPr>
          <w:ilvl w:val="2"/>
          <w:numId w:val="13"/>
        </w:numPr>
        <w:tabs>
          <w:tab w:val="num" w:pos="284"/>
        </w:tabs>
        <w:spacing w:after="0" w:line="240" w:lineRule="auto"/>
        <w:ind w:left="2342" w:hanging="2342"/>
        <w:jc w:val="both"/>
        <w:rPr>
          <w:rFonts w:ascii="Arial Narrow" w:hAnsi="Arial Narrow"/>
        </w:rPr>
      </w:pPr>
      <w:r w:rsidRPr="00B528C3">
        <w:rPr>
          <w:rFonts w:ascii="Arial Narrow" w:hAnsi="Arial Narrow"/>
        </w:rPr>
        <w:t>Mając na uwadze, że:</w:t>
      </w:r>
    </w:p>
    <w:p w:rsidR="00270B39" w:rsidRPr="00B528C3" w:rsidRDefault="00270B39" w:rsidP="00270B39">
      <w:pPr>
        <w:spacing w:after="0" w:line="240" w:lineRule="auto"/>
        <w:ind w:left="703" w:hanging="703"/>
        <w:jc w:val="both"/>
        <w:rPr>
          <w:rFonts w:ascii="Arial Narrow" w:hAnsi="Arial Narrow"/>
        </w:rPr>
      </w:pPr>
      <w:r w:rsidRPr="00B528C3">
        <w:rPr>
          <w:rFonts w:ascii="Arial Narrow" w:hAnsi="Arial Narrow"/>
        </w:rPr>
        <w:t>–</w:t>
      </w:r>
      <w:r w:rsidRPr="00B528C3">
        <w:rPr>
          <w:rFonts w:ascii="Arial Narrow" w:hAnsi="Arial Narrow"/>
        </w:rPr>
        <w:tab/>
        <w:t>KSWP jako podmiot udzielający pożyczek w zakresie swojej działalności gospodarczej ponosi znaczne koszty związane z windykacją pożyczek niespłacanych w terminie, polegające na konieczności zlecania wyegzekwowania należnych kwot firmom windykacyjnym, kancelariom prawniczym, a także na zwiększonych potrzebach w zakresie utrzymywania bieżącej obsługi biura KSWP i angażowania pracowników KSWP w dodatkowe działania związane z windykacją;</w:t>
      </w:r>
    </w:p>
    <w:p w:rsidR="00270B39" w:rsidRPr="00B528C3" w:rsidRDefault="00270B39" w:rsidP="00270B39">
      <w:pPr>
        <w:spacing w:after="0" w:line="240" w:lineRule="auto"/>
        <w:ind w:left="703" w:hanging="703"/>
        <w:jc w:val="both"/>
        <w:rPr>
          <w:rFonts w:ascii="Arial Narrow" w:hAnsi="Arial Narrow"/>
        </w:rPr>
      </w:pPr>
      <w:r w:rsidRPr="00B528C3">
        <w:rPr>
          <w:rFonts w:ascii="Arial Narrow" w:hAnsi="Arial Narrow"/>
        </w:rPr>
        <w:t>-</w:t>
      </w:r>
      <w:r w:rsidRPr="00B528C3">
        <w:rPr>
          <w:rFonts w:ascii="Arial Narrow" w:hAnsi="Arial Narrow"/>
        </w:rPr>
        <w:tab/>
        <w:t xml:space="preserve">charakter i sposób ponoszenia tych kosztów, dokładne ich określenie może wiązać się z istotnymi trudnościami, co może spowodować, że nie będzie możliwe odpowiednie ich zrekompensowanie pomimo ich poniesienia, i mając ponadto na uwadze, że art. 10 ust. 1 i 2 ustawy z dnia 8 marca 2013 r. o terminach zapłaty w transakcjach handlowych (Dz.U.2013.403 ze zm.) przewiduje możliwość zrekompensowania kosztów odzyskiwania należności niezapłaconych w terminie, strony ustalają, </w:t>
      </w:r>
      <w:r w:rsidRPr="00B528C3">
        <w:rPr>
          <w:rFonts w:ascii="Arial Narrow" w:hAnsi="Arial Narrow"/>
        </w:rPr>
        <w:br/>
        <w:t>że koszty te zostaną w niniejszej umowie określone w sposób zryczałtowany w stosunku do zadłużenia pozostałego do spłaty wg stanu na dzień następujący po dniu rozwiązania Umowy Pożyczki.</w:t>
      </w:r>
    </w:p>
    <w:p w:rsidR="00270B39" w:rsidRPr="00B528C3" w:rsidRDefault="00270B39" w:rsidP="00270B39">
      <w:pPr>
        <w:spacing w:after="0" w:line="240" w:lineRule="auto"/>
        <w:ind w:left="284" w:hanging="284"/>
        <w:jc w:val="both"/>
        <w:rPr>
          <w:rFonts w:ascii="Arial Narrow" w:hAnsi="Arial Narrow"/>
          <w:strike/>
        </w:rPr>
      </w:pPr>
      <w:r w:rsidRPr="00B528C3">
        <w:rPr>
          <w:rFonts w:ascii="Arial Narrow" w:hAnsi="Arial Narrow"/>
        </w:rPr>
        <w:t>2.</w:t>
      </w:r>
      <w:r w:rsidRPr="00B528C3">
        <w:rPr>
          <w:rFonts w:ascii="Arial Narrow" w:hAnsi="Arial Narrow"/>
        </w:rPr>
        <w:tab/>
        <w:t xml:space="preserve">Pożyczkobiorca oświadcza, że jest świadomy okoliczności, o których mowa powyżej w ust. 1 i wyraża zgodę na określenie w niniejszej umowie kosztów windykacji w zryczałtowanej wysokości wyrażonej poniżej w ust. 3, a ponadto oświadcza, że wysokość tych kosztów jest w pełni uzasadniona i nie ma do niej zastrzeżeń. </w:t>
      </w:r>
    </w:p>
    <w:p w:rsidR="00270B39" w:rsidRPr="00B528C3" w:rsidRDefault="00270B39" w:rsidP="00FF7523">
      <w:pPr>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3.</w:t>
      </w:r>
      <w:r w:rsidRPr="00B528C3">
        <w:rPr>
          <w:rFonts w:ascii="Arial Narrow" w:eastAsia="Times New Roman" w:hAnsi="Arial Narrow"/>
          <w:lang w:eastAsia="pl-PL"/>
        </w:rPr>
        <w:tab/>
        <w:t xml:space="preserve">Pożyczkobiorca rozszerza swoją odpowiedzialność umowną stosownie do art. 473 k.c. za niewykonanie </w:t>
      </w:r>
      <w:r w:rsidRPr="00B528C3">
        <w:rPr>
          <w:rFonts w:ascii="Arial Narrow" w:eastAsia="Times New Roman" w:hAnsi="Arial Narrow"/>
          <w:lang w:eastAsia="pl-PL"/>
        </w:rPr>
        <w:br/>
        <w:t>lub nienależyte wykonanie Umowy Pożyczki polegające na niezwróceniu kwoty pożyczki wraz z odsetkami, niezapłaceniu opłat, prowizji w ten sposób, że zobowiązuje się zwrócić Pożyczkodawcy oprócz kosztów procesu i egzekucyjnych obciążających Pożyczkobiorcę stosownie do obowiązujących przepisów, zryczałtowane koszty windykacji w wysokości 15% zadłużenia pozostałego do spłaty wg stanu na dzień</w:t>
      </w:r>
      <w:r w:rsidR="00490011" w:rsidRPr="00B528C3">
        <w:rPr>
          <w:rFonts w:ascii="Arial Narrow" w:eastAsia="Times New Roman" w:hAnsi="Arial Narrow"/>
          <w:lang w:eastAsia="pl-PL"/>
        </w:rPr>
        <w:br/>
      </w:r>
      <w:r w:rsidRPr="00B528C3">
        <w:rPr>
          <w:rFonts w:ascii="Arial Narrow" w:eastAsia="Times New Roman" w:hAnsi="Arial Narrow"/>
          <w:lang w:eastAsia="pl-PL"/>
        </w:rPr>
        <w:t xml:space="preserve">następujący po dniu rozwiązania Umowy Pożyczki, przy czym tak wyliczone koszty zostaną powiększone </w:t>
      </w:r>
      <w:r w:rsidRPr="00B528C3">
        <w:rPr>
          <w:rFonts w:ascii="Arial Narrow" w:eastAsia="Times New Roman" w:hAnsi="Arial Narrow"/>
          <w:lang w:eastAsia="pl-PL"/>
        </w:rPr>
        <w:br/>
        <w:t>o naliczony stosownie do obowiązujących przepisów podatek VAT.</w:t>
      </w:r>
    </w:p>
    <w:p w:rsidR="00270B39" w:rsidRPr="00B528C3" w:rsidRDefault="00270B39" w:rsidP="00270B39">
      <w:pPr>
        <w:spacing w:before="120"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21</w:t>
      </w:r>
    </w:p>
    <w:p w:rsidR="00B40661" w:rsidRPr="00B528C3" w:rsidRDefault="00270B39" w:rsidP="00F07EFA">
      <w:pPr>
        <w:pStyle w:val="Default"/>
        <w:jc w:val="both"/>
        <w:rPr>
          <w:rFonts w:ascii="Arial Narrow" w:hAnsi="Arial Narrow"/>
          <w:color w:val="auto"/>
          <w:sz w:val="22"/>
          <w:szCs w:val="22"/>
        </w:rPr>
      </w:pPr>
      <w:r w:rsidRPr="00B528C3">
        <w:rPr>
          <w:rFonts w:ascii="Arial Narrow" w:hAnsi="Arial Narrow"/>
          <w:color w:val="auto"/>
          <w:sz w:val="22"/>
          <w:szCs w:val="22"/>
          <w:lang w:eastAsia="pl-PL"/>
        </w:rPr>
        <w:t xml:space="preserve">KSWP oświadcza, że udzielona pożyczka, objęta niniejszą umową, przeznaczona na realizację przedsięwzięcia opisanego we wniosku złożonego przez Pożyczkobiorcę, jest </w:t>
      </w:r>
      <w:r w:rsidR="00B40661" w:rsidRPr="00B528C3">
        <w:rPr>
          <w:rFonts w:ascii="Arial Narrow" w:hAnsi="Arial Narrow"/>
          <w:color w:val="auto"/>
          <w:sz w:val="22"/>
          <w:szCs w:val="22"/>
          <w:lang w:eastAsia="pl-PL"/>
        </w:rPr>
        <w:t>finansowany przez ze środków Ministra Inwestycji i Rozwoju</w:t>
      </w:r>
      <w:r w:rsidRPr="00B528C3">
        <w:rPr>
          <w:rFonts w:ascii="Arial Narrow" w:hAnsi="Arial Narrow"/>
          <w:color w:val="auto"/>
          <w:sz w:val="22"/>
          <w:szCs w:val="22"/>
          <w:lang w:eastAsia="pl-PL"/>
        </w:rPr>
        <w:t xml:space="preserve"> </w:t>
      </w:r>
      <w:r w:rsidR="00B40661" w:rsidRPr="00B528C3">
        <w:rPr>
          <w:rFonts w:ascii="Arial Narrow" w:hAnsi="Arial Narrow"/>
          <w:color w:val="auto"/>
          <w:sz w:val="22"/>
          <w:szCs w:val="22"/>
        </w:rPr>
        <w:t>w ramach Strategii Inwestycyjnej „Przedsiębiorcza Polska Wschodnia-Turystyka”.</w:t>
      </w:r>
    </w:p>
    <w:p w:rsidR="00270B39" w:rsidRPr="00B528C3" w:rsidRDefault="00270B39" w:rsidP="00270B39">
      <w:pPr>
        <w:spacing w:before="120"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22</w:t>
      </w:r>
    </w:p>
    <w:p w:rsidR="00270B39" w:rsidRPr="00B528C3" w:rsidRDefault="00270B39" w:rsidP="00270B39">
      <w:pPr>
        <w:numPr>
          <w:ilvl w:val="0"/>
          <w:numId w:val="4"/>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W sprawach nieuregulowanych niniejszą Umową zastosowanie mają przepisy Regulaminu udzielania pożyczek z Funduszu Pożyczkowego i przepisy Kodeksu Cywilnego.</w:t>
      </w:r>
    </w:p>
    <w:p w:rsidR="00270B39" w:rsidRPr="00B528C3" w:rsidRDefault="00270B39" w:rsidP="00270B39">
      <w:pPr>
        <w:numPr>
          <w:ilvl w:val="0"/>
          <w:numId w:val="4"/>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lang w:eastAsia="pl-PL"/>
        </w:rPr>
        <w:t xml:space="preserve">W razie powstania sporu strony poddają go pod rozstrzygnięcie Sądu właściwego miejscowo dla siedziby </w:t>
      </w:r>
      <w:r w:rsidRPr="00B528C3">
        <w:rPr>
          <w:rFonts w:ascii="Arial Narrow" w:eastAsia="Times New Roman" w:hAnsi="Arial Narrow"/>
          <w:bCs/>
          <w:lang w:eastAsia="pl-PL"/>
        </w:rPr>
        <w:t>KSWP</w:t>
      </w:r>
      <w:r w:rsidRPr="00B528C3">
        <w:rPr>
          <w:rFonts w:ascii="Arial Narrow" w:eastAsia="Times New Roman" w:hAnsi="Arial Narrow"/>
          <w:lang w:eastAsia="pl-PL"/>
        </w:rPr>
        <w:t>.</w:t>
      </w:r>
    </w:p>
    <w:p w:rsidR="00270B39" w:rsidRPr="00B528C3" w:rsidRDefault="00270B39" w:rsidP="00270B39">
      <w:pPr>
        <w:numPr>
          <w:ilvl w:val="0"/>
          <w:numId w:val="4"/>
        </w:numPr>
        <w:tabs>
          <w:tab w:val="num" w:pos="284"/>
        </w:tabs>
        <w:spacing w:after="0" w:line="240" w:lineRule="auto"/>
        <w:ind w:left="284" w:hanging="284"/>
        <w:jc w:val="both"/>
        <w:rPr>
          <w:rFonts w:ascii="Arial Narrow" w:eastAsia="Times New Roman" w:hAnsi="Arial Narrow"/>
          <w:lang w:eastAsia="pl-PL"/>
        </w:rPr>
      </w:pPr>
      <w:r w:rsidRPr="00B528C3">
        <w:rPr>
          <w:rFonts w:ascii="Arial Narrow" w:eastAsia="Times New Roman" w:hAnsi="Arial Narrow"/>
          <w:bCs/>
          <w:lang w:eastAsia="pl-PL"/>
        </w:rPr>
        <w:t xml:space="preserve">W przypadku rozbieżności pomiędzy treścią Umowy </w:t>
      </w:r>
      <w:r w:rsidRPr="00B528C3">
        <w:rPr>
          <w:rFonts w:ascii="Arial Narrow" w:eastAsia="Times New Roman" w:hAnsi="Arial Narrow"/>
          <w:lang w:eastAsia="pl-PL"/>
        </w:rPr>
        <w:t>Pożyczki</w:t>
      </w:r>
      <w:r w:rsidRPr="00B528C3">
        <w:rPr>
          <w:rFonts w:ascii="Arial Narrow" w:eastAsia="Times New Roman" w:hAnsi="Arial Narrow"/>
          <w:bCs/>
          <w:lang w:eastAsia="pl-PL"/>
        </w:rPr>
        <w:t xml:space="preserve"> a treścią Regulaminu, strony są związane Umową </w:t>
      </w:r>
      <w:r w:rsidRPr="00B528C3">
        <w:rPr>
          <w:rFonts w:ascii="Arial Narrow" w:eastAsia="Times New Roman" w:hAnsi="Arial Narrow"/>
          <w:lang w:eastAsia="pl-PL"/>
        </w:rPr>
        <w:t>Pożyczki</w:t>
      </w:r>
      <w:r w:rsidRPr="00B528C3">
        <w:rPr>
          <w:rFonts w:ascii="Arial Narrow" w:eastAsia="Times New Roman" w:hAnsi="Arial Narrow"/>
          <w:bCs/>
          <w:lang w:eastAsia="pl-PL"/>
        </w:rPr>
        <w:t>.</w:t>
      </w:r>
    </w:p>
    <w:p w:rsidR="00F07EFA" w:rsidRPr="00B528C3" w:rsidRDefault="00F07EFA" w:rsidP="00270B39">
      <w:pPr>
        <w:spacing w:before="120" w:after="0" w:line="240" w:lineRule="auto"/>
        <w:jc w:val="center"/>
        <w:rPr>
          <w:rFonts w:ascii="Arial Narrow" w:eastAsia="Times New Roman" w:hAnsi="Arial Narrow"/>
          <w:b/>
          <w:lang w:eastAsia="pl-PL"/>
        </w:rPr>
      </w:pPr>
    </w:p>
    <w:p w:rsidR="00270B39" w:rsidRPr="00B528C3" w:rsidRDefault="00270B39" w:rsidP="00270B39">
      <w:pPr>
        <w:spacing w:before="120" w:after="0" w:line="240" w:lineRule="auto"/>
        <w:jc w:val="center"/>
        <w:rPr>
          <w:rFonts w:ascii="Arial Narrow" w:eastAsia="Times New Roman" w:hAnsi="Arial Narrow"/>
          <w:b/>
          <w:lang w:eastAsia="pl-PL"/>
        </w:rPr>
      </w:pPr>
      <w:r w:rsidRPr="00B528C3">
        <w:rPr>
          <w:rFonts w:ascii="Arial Narrow" w:eastAsia="Times New Roman" w:hAnsi="Arial Narrow"/>
          <w:b/>
          <w:lang w:eastAsia="pl-PL"/>
        </w:rPr>
        <w:lastRenderedPageBreak/>
        <w:sym w:font="Times New Roman" w:char="00A7"/>
      </w:r>
      <w:r w:rsidRPr="00B528C3">
        <w:rPr>
          <w:rFonts w:ascii="Arial Narrow" w:eastAsia="Times New Roman" w:hAnsi="Arial Narrow"/>
          <w:b/>
          <w:lang w:eastAsia="pl-PL"/>
        </w:rPr>
        <w:t xml:space="preserve"> 23</w:t>
      </w:r>
    </w:p>
    <w:p w:rsidR="00270B39" w:rsidRPr="00B528C3" w:rsidRDefault="00270B39" w:rsidP="00270B39">
      <w:pPr>
        <w:spacing w:after="0" w:line="240" w:lineRule="auto"/>
        <w:ind w:left="284" w:hanging="284"/>
        <w:rPr>
          <w:rFonts w:ascii="Arial Narrow" w:eastAsia="Times New Roman" w:hAnsi="Arial Narrow"/>
          <w:bCs/>
          <w:lang w:eastAsia="pl-PL"/>
        </w:rPr>
      </w:pPr>
      <w:r w:rsidRPr="00B528C3">
        <w:rPr>
          <w:rFonts w:ascii="Arial Narrow" w:eastAsia="Times New Roman" w:hAnsi="Arial Narrow"/>
          <w:lang w:eastAsia="pl-PL"/>
        </w:rPr>
        <w:t>1. Integralną część umowy stanowią następujące załączniki:</w:t>
      </w:r>
      <w:r w:rsidRPr="00B528C3">
        <w:rPr>
          <w:rFonts w:ascii="Arial Narrow" w:eastAsia="Times New Roman" w:hAnsi="Arial Narrow"/>
          <w:lang w:eastAsia="pl-PL"/>
        </w:rPr>
        <w:br/>
        <w:t>a) Regulamin Funduszu.</w:t>
      </w:r>
      <w:r w:rsidRPr="00B528C3">
        <w:rPr>
          <w:rFonts w:ascii="Arial Narrow" w:eastAsia="Times New Roman" w:hAnsi="Arial Narrow"/>
          <w:lang w:eastAsia="pl-PL"/>
        </w:rPr>
        <w:br/>
        <w:t>b) Złożony wniosek o pożyczkę</w:t>
      </w:r>
      <w:r w:rsidRPr="00B528C3">
        <w:rPr>
          <w:rFonts w:ascii="Arial Narrow" w:eastAsia="Times New Roman" w:hAnsi="Arial Narrow"/>
          <w:bCs/>
          <w:lang w:eastAsia="pl-PL"/>
        </w:rPr>
        <w:t>.</w:t>
      </w:r>
    </w:p>
    <w:p w:rsidR="00270B39" w:rsidRPr="00B528C3" w:rsidRDefault="00270B39" w:rsidP="00270B39">
      <w:pPr>
        <w:spacing w:after="0" w:line="240" w:lineRule="auto"/>
        <w:ind w:firstLine="284"/>
        <w:rPr>
          <w:rFonts w:ascii="Arial Narrow" w:eastAsia="Times New Roman" w:hAnsi="Arial Narrow"/>
          <w:bCs/>
          <w:lang w:eastAsia="pl-PL"/>
        </w:rPr>
      </w:pPr>
      <w:r w:rsidRPr="00B528C3">
        <w:rPr>
          <w:rFonts w:ascii="Arial Narrow" w:eastAsia="Times New Roman" w:hAnsi="Arial Narrow"/>
          <w:bCs/>
          <w:lang w:eastAsia="pl-PL"/>
        </w:rPr>
        <w:t>c) Harmonogram spłaty pożyczki wysłany listem poleconym po wypłacie pożyczki.</w:t>
      </w:r>
    </w:p>
    <w:p w:rsidR="00270B39" w:rsidRPr="00B528C3" w:rsidRDefault="00270B39" w:rsidP="00270B39">
      <w:pPr>
        <w:spacing w:after="0" w:line="240" w:lineRule="auto"/>
        <w:ind w:firstLine="284"/>
        <w:rPr>
          <w:rFonts w:ascii="Arial Narrow" w:eastAsia="Times New Roman" w:hAnsi="Arial Narrow"/>
          <w:bCs/>
          <w:lang w:eastAsia="pl-PL"/>
        </w:rPr>
      </w:pPr>
      <w:r w:rsidRPr="00B528C3">
        <w:rPr>
          <w:rFonts w:ascii="Arial Narrow" w:eastAsia="Times New Roman" w:hAnsi="Arial Narrow"/>
          <w:bCs/>
          <w:lang w:eastAsia="pl-PL"/>
        </w:rPr>
        <w:t>d) obowiązek informacyjny KSWP.</w:t>
      </w:r>
    </w:p>
    <w:p w:rsidR="004A05A3" w:rsidRPr="00B528C3" w:rsidRDefault="004A05A3" w:rsidP="00270B39">
      <w:pPr>
        <w:spacing w:after="0" w:line="240" w:lineRule="auto"/>
        <w:ind w:firstLine="284"/>
        <w:rPr>
          <w:rFonts w:ascii="Arial Narrow" w:eastAsia="Times New Roman" w:hAnsi="Arial Narrow"/>
          <w:bCs/>
          <w:lang w:eastAsia="pl-PL"/>
        </w:rPr>
      </w:pPr>
      <w:r w:rsidRPr="00B528C3">
        <w:rPr>
          <w:rFonts w:ascii="Arial Narrow" w:eastAsia="Times New Roman" w:hAnsi="Arial Narrow"/>
          <w:bCs/>
          <w:lang w:eastAsia="pl-PL"/>
        </w:rPr>
        <w:t>e) Karta Produktu Pożyczka na Rozwój Turystyki</w:t>
      </w:r>
    </w:p>
    <w:p w:rsidR="00270B39" w:rsidRPr="00B528C3" w:rsidRDefault="00270B39" w:rsidP="00270B39">
      <w:pPr>
        <w:spacing w:before="120" w:after="120" w:line="240" w:lineRule="auto"/>
        <w:jc w:val="center"/>
        <w:rPr>
          <w:rFonts w:ascii="Arial Narrow" w:eastAsia="Times New Roman" w:hAnsi="Arial Narrow"/>
          <w:b/>
          <w:lang w:eastAsia="pl-PL"/>
        </w:rPr>
      </w:pPr>
      <w:r w:rsidRPr="00B528C3">
        <w:rPr>
          <w:rFonts w:ascii="Arial Narrow" w:eastAsia="Times New Roman" w:hAnsi="Arial Narrow"/>
          <w:b/>
          <w:lang w:eastAsia="pl-PL"/>
        </w:rPr>
        <w:sym w:font="Times New Roman" w:char="00A7"/>
      </w:r>
      <w:r w:rsidRPr="00B528C3">
        <w:rPr>
          <w:rFonts w:ascii="Arial Narrow" w:eastAsia="Times New Roman" w:hAnsi="Arial Narrow"/>
          <w:b/>
          <w:lang w:eastAsia="pl-PL"/>
        </w:rPr>
        <w:t xml:space="preserve"> 24</w:t>
      </w:r>
    </w:p>
    <w:p w:rsidR="00270B39" w:rsidRPr="00B528C3" w:rsidRDefault="00270B39" w:rsidP="00270B39">
      <w:pPr>
        <w:spacing w:after="0" w:line="240" w:lineRule="auto"/>
        <w:jc w:val="both"/>
        <w:rPr>
          <w:rFonts w:ascii="Arial Narrow" w:eastAsia="Times New Roman" w:hAnsi="Arial Narrow"/>
          <w:b/>
          <w:lang w:eastAsia="pl-PL"/>
        </w:rPr>
      </w:pPr>
      <w:r w:rsidRPr="00B528C3">
        <w:rPr>
          <w:rFonts w:ascii="Arial Narrow" w:eastAsia="Times New Roman" w:hAnsi="Arial Narrow"/>
          <w:lang w:eastAsia="pl-PL"/>
        </w:rPr>
        <w:t>Umowa została sporządzona w 4-ch jednobrzmiących egzemplarzach, po dwa dla każdej ze stron.</w:t>
      </w:r>
    </w:p>
    <w:p w:rsidR="00270B39" w:rsidRPr="00B528C3" w:rsidRDefault="00270B39" w:rsidP="00270B39">
      <w:pPr>
        <w:spacing w:after="0" w:line="240" w:lineRule="auto"/>
        <w:ind w:left="4248"/>
        <w:jc w:val="both"/>
        <w:rPr>
          <w:rFonts w:ascii="Arial Narrow" w:eastAsia="Times New Roman" w:hAnsi="Arial Narrow"/>
          <w:b/>
          <w:lang w:eastAsia="pl-PL"/>
        </w:rPr>
      </w:pPr>
    </w:p>
    <w:p w:rsidR="00270B39" w:rsidRPr="00B528C3" w:rsidRDefault="00270B39" w:rsidP="00270B39">
      <w:pPr>
        <w:spacing w:after="0" w:line="240" w:lineRule="auto"/>
        <w:ind w:left="4248"/>
        <w:jc w:val="both"/>
        <w:rPr>
          <w:rFonts w:ascii="Arial Narrow" w:eastAsia="Times New Roman" w:hAnsi="Arial Narrow"/>
          <w:b/>
          <w:lang w:eastAsia="pl-PL"/>
        </w:rPr>
      </w:pPr>
    </w:p>
    <w:p w:rsidR="00270B39" w:rsidRPr="00B528C3" w:rsidRDefault="00270B39" w:rsidP="00270B39">
      <w:pPr>
        <w:spacing w:after="0" w:line="240" w:lineRule="auto"/>
        <w:ind w:left="4248"/>
        <w:jc w:val="both"/>
        <w:rPr>
          <w:rFonts w:ascii="Arial Narrow" w:eastAsia="Times New Roman" w:hAnsi="Arial Narrow"/>
          <w:lang w:eastAsia="pl-PL"/>
        </w:rPr>
      </w:pPr>
      <w:r w:rsidRPr="00B528C3">
        <w:rPr>
          <w:rFonts w:ascii="Arial Narrow" w:eastAsia="Times New Roman" w:hAnsi="Arial Narrow"/>
          <w:lang w:eastAsia="pl-PL"/>
        </w:rPr>
        <w:t>Sprawdził pod względem formalnym i merytorycznym:</w:t>
      </w:r>
    </w:p>
    <w:p w:rsidR="00270B39" w:rsidRPr="00B528C3" w:rsidRDefault="00270B39" w:rsidP="00270B39">
      <w:pPr>
        <w:spacing w:after="0" w:line="240" w:lineRule="auto"/>
        <w:ind w:left="4248" w:firstLine="708"/>
        <w:jc w:val="both"/>
        <w:rPr>
          <w:rFonts w:ascii="Arial Narrow" w:eastAsia="Times New Roman" w:hAnsi="Arial Narrow"/>
          <w:lang w:eastAsia="pl-PL"/>
        </w:rPr>
      </w:pPr>
    </w:p>
    <w:p w:rsidR="00270B39" w:rsidRPr="00B528C3" w:rsidRDefault="00270B39" w:rsidP="00270B39">
      <w:pPr>
        <w:spacing w:after="0" w:line="240" w:lineRule="auto"/>
        <w:ind w:left="4248"/>
        <w:rPr>
          <w:rFonts w:ascii="Arial Narrow" w:eastAsia="Times New Roman" w:hAnsi="Arial Narrow"/>
          <w:lang w:eastAsia="pl-PL"/>
        </w:rPr>
      </w:pPr>
      <w:r w:rsidRPr="00B528C3">
        <w:rPr>
          <w:rFonts w:ascii="Arial Narrow" w:eastAsia="Times New Roman" w:hAnsi="Arial Narrow"/>
          <w:lang w:eastAsia="pl-PL"/>
        </w:rPr>
        <w:t>……………………………………………………………….</w:t>
      </w:r>
    </w:p>
    <w:p w:rsidR="00270B39" w:rsidRPr="00B528C3" w:rsidRDefault="00270B39" w:rsidP="00270B39">
      <w:pPr>
        <w:spacing w:after="0" w:line="240" w:lineRule="auto"/>
        <w:jc w:val="both"/>
        <w:rPr>
          <w:rFonts w:ascii="Arial Narrow" w:eastAsia="Times New Roman" w:hAnsi="Arial Narrow"/>
          <w:b/>
          <w:lang w:eastAsia="pl-PL"/>
        </w:rPr>
      </w:pPr>
    </w:p>
    <w:p w:rsidR="00270B39" w:rsidRPr="00B528C3" w:rsidRDefault="00270B39" w:rsidP="00270B39">
      <w:pPr>
        <w:spacing w:after="0" w:line="240" w:lineRule="auto"/>
        <w:jc w:val="both"/>
        <w:rPr>
          <w:rFonts w:ascii="Arial Narrow" w:eastAsia="Times New Roman" w:hAnsi="Arial Narrow"/>
          <w:b/>
          <w:lang w:eastAsia="pl-PL"/>
        </w:rPr>
      </w:pPr>
    </w:p>
    <w:p w:rsidR="00270B39" w:rsidRPr="00B528C3" w:rsidRDefault="00270B39" w:rsidP="00270B39">
      <w:pPr>
        <w:spacing w:after="0" w:line="240" w:lineRule="auto"/>
        <w:jc w:val="both"/>
        <w:rPr>
          <w:rFonts w:ascii="Arial Narrow" w:eastAsia="Times New Roman" w:hAnsi="Arial Narrow"/>
          <w:b/>
          <w:lang w:eastAsia="pl-PL"/>
        </w:rPr>
      </w:pPr>
    </w:p>
    <w:p w:rsidR="00270B39" w:rsidRPr="00B528C3" w:rsidRDefault="00270B39" w:rsidP="00270B39">
      <w:pPr>
        <w:spacing w:after="0" w:line="240" w:lineRule="auto"/>
        <w:ind w:left="708"/>
        <w:rPr>
          <w:rFonts w:ascii="Arial Narrow" w:eastAsia="Times New Roman" w:hAnsi="Arial Narrow"/>
          <w:b/>
          <w:bCs/>
          <w:lang w:eastAsia="pl-PL"/>
        </w:rPr>
      </w:pPr>
      <w:r w:rsidRPr="00B528C3">
        <w:rPr>
          <w:rFonts w:ascii="Arial Narrow" w:eastAsia="Times New Roman" w:hAnsi="Arial Narrow"/>
          <w:b/>
          <w:bCs/>
          <w:lang w:eastAsia="pl-PL"/>
        </w:rPr>
        <w:t>Pożyczkodawca/KSWP</w:t>
      </w:r>
      <w:r w:rsidRPr="00B528C3">
        <w:rPr>
          <w:rFonts w:ascii="Arial Narrow" w:eastAsia="Times New Roman" w:hAnsi="Arial Narrow"/>
          <w:b/>
          <w:bCs/>
          <w:lang w:eastAsia="pl-PL"/>
        </w:rPr>
        <w:tab/>
      </w:r>
      <w:r w:rsidRPr="00B528C3">
        <w:rPr>
          <w:rFonts w:ascii="Arial Narrow" w:eastAsia="Times New Roman" w:hAnsi="Arial Narrow"/>
          <w:b/>
          <w:bCs/>
          <w:lang w:eastAsia="pl-PL"/>
        </w:rPr>
        <w:tab/>
      </w:r>
      <w:r w:rsidRPr="00B528C3">
        <w:rPr>
          <w:rFonts w:ascii="Arial Narrow" w:eastAsia="Times New Roman" w:hAnsi="Arial Narrow"/>
          <w:b/>
          <w:bCs/>
          <w:lang w:eastAsia="pl-PL"/>
        </w:rPr>
        <w:tab/>
      </w:r>
      <w:r w:rsidRPr="00B528C3">
        <w:rPr>
          <w:rFonts w:ascii="Arial Narrow" w:eastAsia="Times New Roman" w:hAnsi="Arial Narrow"/>
          <w:b/>
          <w:bCs/>
          <w:lang w:eastAsia="pl-PL"/>
        </w:rPr>
        <w:tab/>
      </w:r>
      <w:r w:rsidRPr="00B528C3">
        <w:rPr>
          <w:rFonts w:ascii="Arial Narrow" w:eastAsia="Times New Roman" w:hAnsi="Arial Narrow"/>
          <w:b/>
          <w:bCs/>
          <w:lang w:eastAsia="pl-PL"/>
        </w:rPr>
        <w:tab/>
      </w:r>
      <w:r w:rsidRPr="00B528C3">
        <w:rPr>
          <w:rFonts w:ascii="Arial Narrow" w:eastAsia="Times New Roman" w:hAnsi="Arial Narrow"/>
          <w:b/>
          <w:bCs/>
          <w:lang w:eastAsia="pl-PL"/>
        </w:rPr>
        <w:tab/>
      </w:r>
      <w:r w:rsidRPr="00B528C3">
        <w:rPr>
          <w:rFonts w:ascii="Arial Narrow" w:eastAsia="Times New Roman" w:hAnsi="Arial Narrow"/>
          <w:b/>
          <w:bCs/>
          <w:lang w:eastAsia="pl-PL"/>
        </w:rPr>
        <w:tab/>
        <w:t>Pożyczkobiorca</w:t>
      </w: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E768CB" w:rsidRPr="00B528C3" w:rsidRDefault="00E768CB"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lang w:eastAsia="pl-PL"/>
        </w:rPr>
      </w:pPr>
    </w:p>
    <w:p w:rsidR="00270B39" w:rsidRPr="00B528C3" w:rsidRDefault="00270B39" w:rsidP="00270B39">
      <w:pPr>
        <w:spacing w:after="0" w:line="240" w:lineRule="auto"/>
        <w:jc w:val="both"/>
        <w:rPr>
          <w:rFonts w:ascii="Arial Narrow" w:eastAsia="Times New Roman" w:hAnsi="Arial Narrow"/>
          <w:bCs/>
          <w:sz w:val="20"/>
          <w:szCs w:val="20"/>
          <w:lang w:eastAsia="pl-PL"/>
        </w:rPr>
      </w:pPr>
      <w:r w:rsidRPr="00B528C3">
        <w:rPr>
          <w:rFonts w:ascii="Arial Narrow" w:eastAsia="Times New Roman" w:hAnsi="Arial Narrow"/>
          <w:bCs/>
          <w:sz w:val="20"/>
          <w:szCs w:val="20"/>
          <w:lang w:eastAsia="pl-PL"/>
        </w:rPr>
        <w:t xml:space="preserve">Oświadczam, że ja niżej podpisany(a) </w:t>
      </w:r>
      <w:r w:rsidRPr="00B528C3">
        <w:rPr>
          <w:rFonts w:ascii="Arial Narrow" w:eastAsia="Times New Roman" w:hAnsi="Arial Narrow"/>
          <w:b/>
          <w:bCs/>
          <w:sz w:val="20"/>
          <w:szCs w:val="20"/>
          <w:lang w:eastAsia="pl-PL"/>
        </w:rPr>
        <w:t>……………………………,</w:t>
      </w:r>
      <w:r w:rsidRPr="00B528C3">
        <w:rPr>
          <w:rFonts w:ascii="Arial Narrow" w:eastAsia="Times New Roman" w:hAnsi="Arial Narrow"/>
          <w:bCs/>
          <w:sz w:val="20"/>
          <w:szCs w:val="20"/>
          <w:lang w:eastAsia="pl-PL"/>
        </w:rPr>
        <w:t xml:space="preserve"> legitymujący(a) się dowodem osobistym seria </w:t>
      </w:r>
      <w:r w:rsidRPr="00B528C3">
        <w:rPr>
          <w:rFonts w:ascii="Arial Narrow" w:eastAsia="Times New Roman" w:hAnsi="Arial Narrow"/>
          <w:b/>
          <w:bCs/>
          <w:sz w:val="20"/>
          <w:szCs w:val="20"/>
          <w:lang w:eastAsia="pl-PL"/>
        </w:rPr>
        <w:t>…..</w:t>
      </w:r>
      <w:r w:rsidRPr="00B528C3">
        <w:rPr>
          <w:rFonts w:ascii="Arial Narrow" w:eastAsia="Times New Roman" w:hAnsi="Arial Narrow"/>
          <w:bCs/>
          <w:sz w:val="20"/>
          <w:szCs w:val="20"/>
          <w:lang w:eastAsia="pl-PL"/>
        </w:rPr>
        <w:t xml:space="preserve"> nr </w:t>
      </w:r>
      <w:r w:rsidRPr="00B528C3">
        <w:rPr>
          <w:rFonts w:ascii="Arial Narrow" w:eastAsia="Times New Roman" w:hAnsi="Arial Narrow"/>
          <w:b/>
          <w:bCs/>
          <w:sz w:val="20"/>
          <w:szCs w:val="20"/>
          <w:lang w:eastAsia="pl-PL"/>
        </w:rPr>
        <w:t>…..</w:t>
      </w:r>
      <w:r w:rsidRPr="00B528C3">
        <w:rPr>
          <w:rFonts w:ascii="Arial Narrow" w:eastAsia="Times New Roman" w:hAnsi="Arial Narrow"/>
          <w:bCs/>
          <w:sz w:val="20"/>
          <w:szCs w:val="20"/>
          <w:lang w:eastAsia="pl-PL"/>
        </w:rPr>
        <w:t xml:space="preserve"> PESEL </w:t>
      </w:r>
      <w:r w:rsidRPr="00B528C3">
        <w:rPr>
          <w:rFonts w:ascii="Arial Narrow" w:eastAsia="Times New Roman" w:hAnsi="Arial Narrow"/>
          <w:b/>
          <w:bCs/>
          <w:sz w:val="20"/>
          <w:szCs w:val="20"/>
          <w:lang w:eastAsia="pl-PL"/>
        </w:rPr>
        <w:t>…..</w:t>
      </w:r>
      <w:r w:rsidRPr="00B528C3">
        <w:rPr>
          <w:rFonts w:ascii="Arial Narrow" w:eastAsia="Times New Roman" w:hAnsi="Arial Narrow"/>
          <w:bCs/>
          <w:sz w:val="20"/>
          <w:szCs w:val="20"/>
          <w:lang w:eastAsia="pl-PL"/>
        </w:rPr>
        <w:t xml:space="preserve">, pozostaję we wspólnocie małżeńskiej i majątkowej z </w:t>
      </w:r>
      <w:r w:rsidRPr="00B528C3">
        <w:rPr>
          <w:rFonts w:ascii="Arial Narrow" w:eastAsia="Times New Roman" w:hAnsi="Arial Narrow"/>
          <w:b/>
          <w:bCs/>
          <w:sz w:val="20"/>
          <w:szCs w:val="20"/>
          <w:lang w:eastAsia="pl-PL"/>
        </w:rPr>
        <w:t>……………………..</w:t>
      </w:r>
      <w:r w:rsidRPr="00B528C3">
        <w:rPr>
          <w:rFonts w:ascii="Arial Narrow" w:eastAsia="Times New Roman" w:hAnsi="Arial Narrow"/>
          <w:bCs/>
          <w:sz w:val="20"/>
          <w:szCs w:val="20"/>
          <w:lang w:eastAsia="pl-PL"/>
        </w:rPr>
        <w:t xml:space="preserve"> i wyrażam zgodę na zawarcie niniejszej umowy przez moją(ego) współmałżonkę(a).</w:t>
      </w:r>
    </w:p>
    <w:p w:rsidR="00270B39" w:rsidRPr="00B528C3" w:rsidRDefault="00270B39" w:rsidP="00270B39">
      <w:pPr>
        <w:spacing w:after="0" w:line="240" w:lineRule="auto"/>
        <w:jc w:val="both"/>
        <w:rPr>
          <w:rFonts w:ascii="Arial Narrow" w:eastAsia="Times New Roman" w:hAnsi="Arial Narrow"/>
          <w:bCs/>
          <w:sz w:val="20"/>
          <w:szCs w:val="20"/>
          <w:lang w:eastAsia="pl-PL"/>
        </w:rPr>
      </w:pPr>
    </w:p>
    <w:p w:rsidR="00270B39" w:rsidRPr="00B528C3" w:rsidRDefault="00270B39" w:rsidP="00270B39">
      <w:pPr>
        <w:spacing w:after="0" w:line="240" w:lineRule="auto"/>
        <w:jc w:val="both"/>
        <w:rPr>
          <w:rFonts w:ascii="Arial Narrow" w:eastAsia="Times New Roman" w:hAnsi="Arial Narrow"/>
          <w:bCs/>
          <w:sz w:val="20"/>
          <w:szCs w:val="20"/>
          <w:lang w:eastAsia="pl-PL"/>
        </w:rPr>
      </w:pPr>
      <w:r w:rsidRPr="00B528C3">
        <w:rPr>
          <w:rFonts w:ascii="Arial Narrow" w:eastAsia="Times New Roman" w:hAnsi="Arial Narrow"/>
          <w:bCs/>
          <w:sz w:val="20"/>
          <w:szCs w:val="20"/>
          <w:lang w:eastAsia="pl-PL"/>
        </w:rPr>
        <w:t>Podpis czytelny współmałżonka Pożyczkobiorcy</w:t>
      </w:r>
    </w:p>
    <w:p w:rsidR="00270B39" w:rsidRPr="00B528C3" w:rsidRDefault="00270B39" w:rsidP="00270B39">
      <w:pPr>
        <w:spacing w:after="0" w:line="240" w:lineRule="auto"/>
        <w:jc w:val="both"/>
        <w:rPr>
          <w:rFonts w:ascii="Arial Narrow" w:eastAsia="Times New Roman" w:hAnsi="Arial Narrow"/>
          <w:bCs/>
          <w:sz w:val="20"/>
          <w:szCs w:val="20"/>
          <w:lang w:eastAsia="pl-PL"/>
        </w:rPr>
      </w:pPr>
      <w:r w:rsidRPr="00B528C3">
        <w:rPr>
          <w:rFonts w:ascii="Arial Narrow" w:eastAsia="Times New Roman" w:hAnsi="Arial Narrow"/>
          <w:bCs/>
          <w:sz w:val="20"/>
          <w:szCs w:val="20"/>
          <w:lang w:eastAsia="pl-PL"/>
        </w:rPr>
        <w:t>……………………………………………………...</w:t>
      </w:r>
      <w:bookmarkEnd w:id="0"/>
    </w:p>
    <w:sectPr w:rsidR="00270B39" w:rsidRPr="00B528C3" w:rsidSect="00241D09">
      <w:headerReference w:type="default" r:id="rId7"/>
      <w:footerReference w:type="default" r:id="rId8"/>
      <w:headerReference w:type="first" r:id="rId9"/>
      <w:footerReference w:type="first" r:id="rId10"/>
      <w:pgSz w:w="11906" w:h="16838"/>
      <w:pgMar w:top="1417" w:right="1417" w:bottom="1417" w:left="1417"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92" w:rsidRDefault="00B51892" w:rsidP="00270B39">
      <w:pPr>
        <w:spacing w:after="0" w:line="240" w:lineRule="auto"/>
      </w:pPr>
      <w:r>
        <w:separator/>
      </w:r>
    </w:p>
  </w:endnote>
  <w:endnote w:type="continuationSeparator" w:id="0">
    <w:p w:rsidR="00B51892" w:rsidRDefault="00B51892" w:rsidP="0027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90011" w:rsidRPr="00490011" w:rsidTr="00A81AEB">
      <w:trPr>
        <w:trHeight w:val="421"/>
      </w:trPr>
      <w:tc>
        <w:tcPr>
          <w:tcW w:w="10420" w:type="dxa"/>
        </w:tcPr>
        <w:p w:rsidR="00490011" w:rsidRPr="00490011" w:rsidRDefault="00490011" w:rsidP="00490011">
          <w:pPr>
            <w:tabs>
              <w:tab w:val="left" w:pos="4020"/>
              <w:tab w:val="center" w:pos="4536"/>
              <w:tab w:val="center" w:pos="5102"/>
              <w:tab w:val="right" w:pos="9072"/>
            </w:tabs>
            <w:ind w:right="-851"/>
            <w:jc w:val="center"/>
            <w:rPr>
              <w:rFonts w:asciiTheme="minorHAnsi" w:eastAsiaTheme="minorHAnsi" w:hAnsiTheme="minorHAnsi" w:cstheme="minorBidi"/>
              <w:b/>
              <w:sz w:val="15"/>
              <w:szCs w:val="15"/>
            </w:rPr>
          </w:pPr>
          <w:r w:rsidRPr="00490011">
            <w:rPr>
              <w:rFonts w:asciiTheme="minorHAnsi" w:eastAsiaTheme="minorHAnsi" w:hAnsiTheme="minorHAnsi" w:cstheme="minorBidi"/>
              <w:b/>
              <w:sz w:val="15"/>
              <w:szCs w:val="15"/>
            </w:rPr>
            <w:t>Projekt Przedsiębiorcza Polska Wschodnia – Turystyka jest finansowany ze środków Ministra Inwestycji i Rozwoju.</w:t>
          </w:r>
        </w:p>
      </w:tc>
    </w:tr>
    <w:tr w:rsidR="00490011" w:rsidRPr="00490011" w:rsidTr="00A81AEB">
      <w:trPr>
        <w:trHeight w:val="697"/>
      </w:trPr>
      <w:tc>
        <w:tcPr>
          <w:tcW w:w="10420" w:type="dxa"/>
        </w:tcPr>
        <w:p w:rsidR="00490011" w:rsidRPr="00490011" w:rsidRDefault="00490011" w:rsidP="00490011">
          <w:pPr>
            <w:tabs>
              <w:tab w:val="left" w:pos="4020"/>
              <w:tab w:val="center" w:pos="4536"/>
              <w:tab w:val="center" w:pos="5102"/>
              <w:tab w:val="right" w:pos="9072"/>
            </w:tabs>
            <w:ind w:right="-851"/>
            <w:jc w:val="center"/>
            <w:rPr>
              <w:rFonts w:asciiTheme="minorHAnsi" w:eastAsiaTheme="minorHAnsi" w:hAnsiTheme="minorHAnsi" w:cstheme="minorBidi"/>
            </w:rPr>
          </w:pPr>
          <w:r w:rsidRPr="00490011">
            <w:rPr>
              <w:rFonts w:asciiTheme="minorHAnsi" w:eastAsiaTheme="minorHAnsi" w:hAnsiTheme="minorHAnsi" w:cstheme="minorBidi"/>
              <w:noProof/>
              <w:lang w:eastAsia="pl-PL"/>
            </w:rPr>
            <w:drawing>
              <wp:inline distT="0" distB="0" distL="0" distR="0" wp14:anchorId="341CE5B4" wp14:editId="53A5037B">
                <wp:extent cx="3971552" cy="2935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types.png"/>
                        <pic:cNvPicPr/>
                      </pic:nvPicPr>
                      <pic:blipFill>
                        <a:blip r:embed="rId1">
                          <a:extLst>
                            <a:ext uri="{28A0092B-C50C-407E-A947-70E740481C1C}">
                              <a14:useLocalDpi xmlns:a14="http://schemas.microsoft.com/office/drawing/2010/main" val="0"/>
                            </a:ext>
                          </a:extLst>
                        </a:blip>
                        <a:stretch>
                          <a:fillRect/>
                        </a:stretch>
                      </pic:blipFill>
                      <pic:spPr>
                        <a:xfrm>
                          <a:off x="0" y="0"/>
                          <a:ext cx="3971552" cy="293510"/>
                        </a:xfrm>
                        <a:prstGeom prst="rect">
                          <a:avLst/>
                        </a:prstGeom>
                      </pic:spPr>
                    </pic:pic>
                  </a:graphicData>
                </a:graphic>
              </wp:inline>
            </w:drawing>
          </w:r>
        </w:p>
      </w:tc>
    </w:tr>
    <w:tr w:rsidR="00490011" w:rsidRPr="006018E9" w:rsidTr="00A81AEB">
      <w:tc>
        <w:tcPr>
          <w:tcW w:w="10420" w:type="dxa"/>
        </w:tcPr>
        <w:p w:rsidR="00490011" w:rsidRPr="00490011" w:rsidRDefault="00490011" w:rsidP="00490011">
          <w:pPr>
            <w:tabs>
              <w:tab w:val="left" w:pos="4020"/>
              <w:tab w:val="center" w:pos="4536"/>
              <w:tab w:val="center" w:pos="5102"/>
              <w:tab w:val="right" w:pos="9072"/>
            </w:tabs>
            <w:ind w:right="-851"/>
            <w:jc w:val="center"/>
            <w:rPr>
              <w:rFonts w:ascii="Arial Narrow" w:eastAsiaTheme="minorHAnsi" w:hAnsi="Arial Narrow" w:cstheme="minorBidi"/>
              <w:sz w:val="20"/>
              <w:szCs w:val="20"/>
            </w:rPr>
          </w:pPr>
          <w:r w:rsidRPr="00490011">
            <w:rPr>
              <w:rFonts w:ascii="Arial Narrow" w:eastAsiaTheme="minorHAnsi" w:hAnsi="Arial Narrow" w:cstheme="minorBidi"/>
              <w:sz w:val="20"/>
              <w:szCs w:val="20"/>
            </w:rPr>
            <w:t xml:space="preserve">Krajowe Stowarzyszenie Wspierania Przedsiębiorczości, ul. </w:t>
          </w:r>
          <w:r w:rsidR="00B528C3">
            <w:rPr>
              <w:rFonts w:ascii="Arial Narrow" w:eastAsiaTheme="minorHAnsi" w:hAnsi="Arial Narrow" w:cstheme="minorBidi"/>
              <w:sz w:val="20"/>
              <w:szCs w:val="20"/>
            </w:rPr>
            <w:t xml:space="preserve">Stanisława </w:t>
          </w:r>
          <w:r w:rsidRPr="00490011">
            <w:rPr>
              <w:rFonts w:ascii="Arial Narrow" w:eastAsiaTheme="minorHAnsi" w:hAnsi="Arial Narrow" w:cstheme="minorBidi"/>
              <w:sz w:val="20"/>
              <w:szCs w:val="20"/>
            </w:rPr>
            <w:t>Staszica 2A, 26-200 Końskie</w:t>
          </w:r>
        </w:p>
        <w:p w:rsidR="00490011" w:rsidRPr="006018E9" w:rsidRDefault="00490011" w:rsidP="00490011">
          <w:pPr>
            <w:tabs>
              <w:tab w:val="left" w:pos="4020"/>
              <w:tab w:val="center" w:pos="4536"/>
              <w:tab w:val="center" w:pos="5102"/>
              <w:tab w:val="right" w:pos="9072"/>
            </w:tabs>
            <w:ind w:right="-851"/>
            <w:jc w:val="center"/>
            <w:rPr>
              <w:rFonts w:ascii="Arial Narrow" w:eastAsiaTheme="minorHAnsi" w:hAnsi="Arial Narrow" w:cstheme="minorBidi"/>
              <w:lang w:val="en-US"/>
            </w:rPr>
          </w:pPr>
          <w:r w:rsidRPr="006018E9">
            <w:rPr>
              <w:rFonts w:ascii="Arial Narrow" w:eastAsiaTheme="minorHAnsi" w:hAnsi="Arial Narrow" w:cstheme="minorBidi"/>
              <w:sz w:val="20"/>
              <w:szCs w:val="20"/>
              <w:lang w:val="en-US"/>
            </w:rPr>
            <w:t xml:space="preserve">tel. (41) 375-14-55, fax: (41) 375-14-56, e-mail: </w:t>
          </w:r>
          <w:hyperlink r:id="rId2" w:history="1">
            <w:r w:rsidRPr="006018E9">
              <w:rPr>
                <w:rFonts w:ascii="Arial Narrow" w:eastAsiaTheme="minorHAnsi" w:hAnsi="Arial Narrow" w:cstheme="minorBidi"/>
                <w:color w:val="000000" w:themeColor="text1"/>
                <w:sz w:val="20"/>
                <w:szCs w:val="20"/>
                <w:lang w:val="en-US"/>
              </w:rPr>
              <w:t>kswp@kswp.org.pl</w:t>
            </w:r>
          </w:hyperlink>
          <w:r w:rsidRPr="006018E9">
            <w:rPr>
              <w:rFonts w:ascii="Arial Narrow" w:eastAsiaTheme="minorHAnsi" w:hAnsi="Arial Narrow" w:cstheme="minorBidi"/>
              <w:sz w:val="20"/>
              <w:szCs w:val="20"/>
              <w:lang w:val="en-US"/>
            </w:rPr>
            <w:t>, www.kswp.org.pl</w:t>
          </w:r>
        </w:p>
      </w:tc>
    </w:tr>
  </w:tbl>
  <w:p w:rsidR="004D6B15" w:rsidRDefault="00DB1F23">
    <w:pPr>
      <w:pStyle w:val="Stopka"/>
      <w:jc w:val="right"/>
    </w:pPr>
    <w:r>
      <w:fldChar w:fldCharType="begin"/>
    </w:r>
    <w:r>
      <w:instrText>PAGE   \* MERGEFORMAT</w:instrText>
    </w:r>
    <w:r>
      <w:fldChar w:fldCharType="separate"/>
    </w:r>
    <w:r w:rsidR="00C367B9">
      <w:rPr>
        <w:noProof/>
      </w:rPr>
      <w:t>10</w:t>
    </w:r>
    <w:r>
      <w:fldChar w:fldCharType="end"/>
    </w:r>
  </w:p>
  <w:p w:rsidR="00F90D0B" w:rsidRPr="008D4A86" w:rsidRDefault="00DB1F23" w:rsidP="008D4A86">
    <w:pPr>
      <w:pStyle w:val="Stopka"/>
      <w:rPr>
        <w:rFonts w:ascii="Arial Narrow" w:hAnsi="Arial Narrow"/>
        <w:sz w:val="16"/>
        <w:szCs w:val="16"/>
      </w:rPr>
    </w:pPr>
    <w:r>
      <w:rPr>
        <w:rFonts w:ascii="Arial Narrow" w:hAnsi="Arial Narrow"/>
        <w:noProof/>
        <w:sz w:val="16"/>
        <w:szCs w:val="16"/>
        <w:lang w:eastAsia="pl-P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90011" w:rsidRPr="00490011" w:rsidTr="00A81AEB">
      <w:trPr>
        <w:trHeight w:val="421"/>
      </w:trPr>
      <w:tc>
        <w:tcPr>
          <w:tcW w:w="10420" w:type="dxa"/>
        </w:tcPr>
        <w:p w:rsidR="00490011" w:rsidRPr="00490011" w:rsidRDefault="00490011" w:rsidP="00490011">
          <w:pPr>
            <w:tabs>
              <w:tab w:val="left" w:pos="4020"/>
              <w:tab w:val="center" w:pos="4536"/>
              <w:tab w:val="center" w:pos="5102"/>
              <w:tab w:val="right" w:pos="9072"/>
            </w:tabs>
            <w:ind w:right="-851"/>
            <w:jc w:val="center"/>
            <w:rPr>
              <w:rFonts w:asciiTheme="minorHAnsi" w:eastAsiaTheme="minorHAnsi" w:hAnsiTheme="minorHAnsi" w:cstheme="minorBidi"/>
              <w:b/>
              <w:sz w:val="15"/>
              <w:szCs w:val="15"/>
            </w:rPr>
          </w:pPr>
          <w:r w:rsidRPr="00490011">
            <w:rPr>
              <w:rFonts w:asciiTheme="minorHAnsi" w:eastAsiaTheme="minorHAnsi" w:hAnsiTheme="minorHAnsi" w:cstheme="minorBidi"/>
              <w:b/>
              <w:sz w:val="15"/>
              <w:szCs w:val="15"/>
            </w:rPr>
            <w:t>Projekt Przedsiębiorcza Polska Wschodnia – Turystyka jest finansowany ze środków Ministra Inwestycji i Rozwoju.</w:t>
          </w:r>
        </w:p>
      </w:tc>
    </w:tr>
    <w:tr w:rsidR="00490011" w:rsidRPr="00490011" w:rsidTr="00A81AEB">
      <w:trPr>
        <w:trHeight w:val="697"/>
      </w:trPr>
      <w:tc>
        <w:tcPr>
          <w:tcW w:w="10420" w:type="dxa"/>
        </w:tcPr>
        <w:p w:rsidR="00490011" w:rsidRPr="00490011" w:rsidRDefault="00490011" w:rsidP="00490011">
          <w:pPr>
            <w:tabs>
              <w:tab w:val="left" w:pos="4020"/>
              <w:tab w:val="center" w:pos="4536"/>
              <w:tab w:val="center" w:pos="5102"/>
              <w:tab w:val="right" w:pos="9072"/>
            </w:tabs>
            <w:ind w:right="-851"/>
            <w:jc w:val="center"/>
            <w:rPr>
              <w:rFonts w:asciiTheme="minorHAnsi" w:eastAsiaTheme="minorHAnsi" w:hAnsiTheme="minorHAnsi" w:cstheme="minorBidi"/>
            </w:rPr>
          </w:pPr>
          <w:r w:rsidRPr="00490011">
            <w:rPr>
              <w:rFonts w:asciiTheme="minorHAnsi" w:eastAsiaTheme="minorHAnsi" w:hAnsiTheme="minorHAnsi" w:cstheme="minorBidi"/>
              <w:noProof/>
              <w:lang w:eastAsia="pl-PL"/>
            </w:rPr>
            <w:drawing>
              <wp:inline distT="0" distB="0" distL="0" distR="0" wp14:anchorId="1A8D430C" wp14:editId="3851E66C">
                <wp:extent cx="3971552" cy="2935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types.png"/>
                        <pic:cNvPicPr/>
                      </pic:nvPicPr>
                      <pic:blipFill>
                        <a:blip r:embed="rId1">
                          <a:extLst>
                            <a:ext uri="{28A0092B-C50C-407E-A947-70E740481C1C}">
                              <a14:useLocalDpi xmlns:a14="http://schemas.microsoft.com/office/drawing/2010/main" val="0"/>
                            </a:ext>
                          </a:extLst>
                        </a:blip>
                        <a:stretch>
                          <a:fillRect/>
                        </a:stretch>
                      </pic:blipFill>
                      <pic:spPr>
                        <a:xfrm>
                          <a:off x="0" y="0"/>
                          <a:ext cx="3971552" cy="293510"/>
                        </a:xfrm>
                        <a:prstGeom prst="rect">
                          <a:avLst/>
                        </a:prstGeom>
                      </pic:spPr>
                    </pic:pic>
                  </a:graphicData>
                </a:graphic>
              </wp:inline>
            </w:drawing>
          </w:r>
        </w:p>
      </w:tc>
    </w:tr>
    <w:tr w:rsidR="00490011" w:rsidRPr="006018E9" w:rsidTr="00A81AEB">
      <w:tc>
        <w:tcPr>
          <w:tcW w:w="10420" w:type="dxa"/>
        </w:tcPr>
        <w:p w:rsidR="00490011" w:rsidRPr="00490011" w:rsidRDefault="00490011" w:rsidP="00490011">
          <w:pPr>
            <w:tabs>
              <w:tab w:val="left" w:pos="4020"/>
              <w:tab w:val="center" w:pos="4536"/>
              <w:tab w:val="center" w:pos="5102"/>
              <w:tab w:val="right" w:pos="9072"/>
            </w:tabs>
            <w:ind w:right="-851"/>
            <w:jc w:val="center"/>
            <w:rPr>
              <w:rFonts w:ascii="Arial Narrow" w:eastAsiaTheme="minorHAnsi" w:hAnsi="Arial Narrow" w:cstheme="minorBidi"/>
              <w:sz w:val="20"/>
              <w:szCs w:val="20"/>
            </w:rPr>
          </w:pPr>
          <w:r w:rsidRPr="00490011">
            <w:rPr>
              <w:rFonts w:ascii="Arial Narrow" w:eastAsiaTheme="minorHAnsi" w:hAnsi="Arial Narrow" w:cstheme="minorBidi"/>
              <w:sz w:val="20"/>
              <w:szCs w:val="20"/>
            </w:rPr>
            <w:t xml:space="preserve">Krajowe Stowarzyszenie Wspierania Przedsiębiorczości, ul. </w:t>
          </w:r>
          <w:r w:rsidR="00B528C3">
            <w:rPr>
              <w:rFonts w:ascii="Arial Narrow" w:eastAsiaTheme="minorHAnsi" w:hAnsi="Arial Narrow" w:cstheme="minorBidi"/>
              <w:sz w:val="20"/>
              <w:szCs w:val="20"/>
            </w:rPr>
            <w:t xml:space="preserve">Stanisława </w:t>
          </w:r>
          <w:r w:rsidRPr="00490011">
            <w:rPr>
              <w:rFonts w:ascii="Arial Narrow" w:eastAsiaTheme="minorHAnsi" w:hAnsi="Arial Narrow" w:cstheme="minorBidi"/>
              <w:sz w:val="20"/>
              <w:szCs w:val="20"/>
            </w:rPr>
            <w:t>Staszica 2A, 26-200 Końskie</w:t>
          </w:r>
        </w:p>
        <w:p w:rsidR="00490011" w:rsidRPr="006018E9" w:rsidRDefault="00490011" w:rsidP="00490011">
          <w:pPr>
            <w:tabs>
              <w:tab w:val="left" w:pos="4020"/>
              <w:tab w:val="center" w:pos="4536"/>
              <w:tab w:val="center" w:pos="5102"/>
              <w:tab w:val="right" w:pos="9072"/>
            </w:tabs>
            <w:ind w:right="-851"/>
            <w:jc w:val="center"/>
            <w:rPr>
              <w:rFonts w:ascii="Arial Narrow" w:eastAsiaTheme="minorHAnsi" w:hAnsi="Arial Narrow" w:cstheme="minorBidi"/>
              <w:lang w:val="en-US"/>
            </w:rPr>
          </w:pPr>
          <w:r w:rsidRPr="006018E9">
            <w:rPr>
              <w:rFonts w:ascii="Arial Narrow" w:eastAsiaTheme="minorHAnsi" w:hAnsi="Arial Narrow" w:cstheme="minorBidi"/>
              <w:sz w:val="20"/>
              <w:szCs w:val="20"/>
              <w:lang w:val="en-US"/>
            </w:rPr>
            <w:t xml:space="preserve">tel. (41) 375-14-55, fax: (41) 375-14-56, e-mail: </w:t>
          </w:r>
          <w:hyperlink r:id="rId2" w:history="1">
            <w:r w:rsidRPr="006018E9">
              <w:rPr>
                <w:rFonts w:ascii="Arial Narrow" w:eastAsiaTheme="minorHAnsi" w:hAnsi="Arial Narrow" w:cstheme="minorBidi"/>
                <w:color w:val="000000" w:themeColor="text1"/>
                <w:sz w:val="20"/>
                <w:szCs w:val="20"/>
                <w:lang w:val="en-US"/>
              </w:rPr>
              <w:t>kswp@kswp.org.pl</w:t>
            </w:r>
          </w:hyperlink>
          <w:r w:rsidRPr="006018E9">
            <w:rPr>
              <w:rFonts w:ascii="Arial Narrow" w:eastAsiaTheme="minorHAnsi" w:hAnsi="Arial Narrow" w:cstheme="minorBidi"/>
              <w:sz w:val="20"/>
              <w:szCs w:val="20"/>
              <w:lang w:val="en-US"/>
            </w:rPr>
            <w:t>, www.kswp.org.pl</w:t>
          </w:r>
        </w:p>
      </w:tc>
    </w:tr>
  </w:tbl>
  <w:p w:rsidR="00813DA3" w:rsidRDefault="00DB1F23">
    <w:pPr>
      <w:pStyle w:val="Stopka"/>
      <w:jc w:val="right"/>
    </w:pPr>
    <w:r>
      <w:fldChar w:fldCharType="begin"/>
    </w:r>
    <w:r>
      <w:instrText>PAGE   \* MERGEFORMAT</w:instrText>
    </w:r>
    <w:r>
      <w:fldChar w:fldCharType="separate"/>
    </w:r>
    <w:r w:rsidR="00C367B9">
      <w:rPr>
        <w:noProof/>
      </w:rPr>
      <w:t>1</w:t>
    </w:r>
    <w:r>
      <w:fldChar w:fldCharType="end"/>
    </w:r>
  </w:p>
  <w:p w:rsidR="008D4A86" w:rsidRPr="00241D09" w:rsidRDefault="00B51892" w:rsidP="008D4A86">
    <w:pPr>
      <w:pStyle w:val="Stopka"/>
      <w:jc w:val="center"/>
    </w:pPr>
  </w:p>
  <w:p w:rsidR="00241D09" w:rsidRPr="008D4A86" w:rsidRDefault="00DB1F23" w:rsidP="008D4A86">
    <w:pPr>
      <w:pStyle w:val="Stopka"/>
      <w:rPr>
        <w:rFonts w:ascii="Arial Narrow" w:hAnsi="Arial Narrow"/>
        <w:sz w:val="16"/>
        <w:szCs w:val="16"/>
      </w:rPr>
    </w:pPr>
    <w:r>
      <w:rPr>
        <w:rFonts w:ascii="Arial Narrow" w:hAnsi="Arial Narrow"/>
        <w:noProof/>
        <w:sz w:val="16"/>
        <w:szCs w:val="16"/>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92" w:rsidRDefault="00B51892" w:rsidP="00270B39">
      <w:pPr>
        <w:spacing w:after="0" w:line="240" w:lineRule="auto"/>
      </w:pPr>
      <w:r>
        <w:separator/>
      </w:r>
    </w:p>
  </w:footnote>
  <w:footnote w:type="continuationSeparator" w:id="0">
    <w:p w:rsidR="00B51892" w:rsidRDefault="00B51892" w:rsidP="0027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0B" w:rsidRDefault="00490011" w:rsidP="002569F1">
    <w:pPr>
      <w:pStyle w:val="Nagwek"/>
      <w:tabs>
        <w:tab w:val="clear" w:pos="4536"/>
      </w:tabs>
      <w:ind w:left="-567"/>
      <w:jc w:val="center"/>
    </w:pPr>
    <w:r>
      <w:rPr>
        <w:noProof/>
        <w:lang w:eastAsia="pl-PL"/>
      </w:rPr>
      <w:drawing>
        <wp:inline distT="0" distB="0" distL="0" distR="0" wp14:anchorId="3EC15060" wp14:editId="19353D0F">
          <wp:extent cx="3581407" cy="92354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7" cy="9235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F1" w:rsidRDefault="00490011" w:rsidP="002569F1">
    <w:pPr>
      <w:pStyle w:val="Nagwek"/>
      <w:jc w:val="center"/>
    </w:pPr>
    <w:r>
      <w:rPr>
        <w:noProof/>
        <w:lang w:eastAsia="pl-PL"/>
      </w:rPr>
      <w:drawing>
        <wp:inline distT="0" distB="0" distL="0" distR="0" wp14:anchorId="3EC15060" wp14:editId="19353D0F">
          <wp:extent cx="3581407" cy="92354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7" cy="923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96"/>
    <w:multiLevelType w:val="hybridMultilevel"/>
    <w:tmpl w:val="81948F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395F1E"/>
    <w:multiLevelType w:val="hybridMultilevel"/>
    <w:tmpl w:val="8ADEFB70"/>
    <w:lvl w:ilvl="0" w:tplc="ADBA5192">
      <w:start w:val="1"/>
      <w:numFmt w:val="decimal"/>
      <w:lvlText w:val="%1."/>
      <w:lvlJc w:val="left"/>
      <w:pPr>
        <w:tabs>
          <w:tab w:val="num" w:pos="720"/>
        </w:tabs>
        <w:ind w:left="720" w:hanging="360"/>
      </w:pPr>
      <w:rPr>
        <w:b w:val="0"/>
      </w:rPr>
    </w:lvl>
    <w:lvl w:ilvl="1" w:tplc="7A42B54A">
      <w:start w:val="1"/>
      <w:numFmt w:val="lowerLetter"/>
      <w:lvlText w:val="%2."/>
      <w:lvlJc w:val="left"/>
      <w:pPr>
        <w:tabs>
          <w:tab w:val="num" w:pos="644"/>
        </w:tabs>
        <w:ind w:left="644" w:hanging="360"/>
      </w:pPr>
      <w:rPr>
        <w:rFonts w:ascii="Arial Narrow" w:eastAsia="Times New Roman" w:hAnsi="Arial Narrow" w:cs="Times New Roman"/>
        <w:b w:val="0"/>
      </w:rPr>
    </w:lvl>
    <w:lvl w:ilvl="2" w:tplc="0415000F">
      <w:start w:val="1"/>
      <w:numFmt w:val="decimal"/>
      <w:lvlText w:val="%3."/>
      <w:lvlJc w:val="left"/>
      <w:pPr>
        <w:tabs>
          <w:tab w:val="num" w:pos="2340"/>
        </w:tabs>
        <w:ind w:left="2340" w:hanging="360"/>
      </w:pPr>
    </w:lvl>
    <w:lvl w:ilvl="3" w:tplc="3DD228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792A82"/>
    <w:multiLevelType w:val="hybridMultilevel"/>
    <w:tmpl w:val="17A22A5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F6B67"/>
    <w:multiLevelType w:val="hybridMultilevel"/>
    <w:tmpl w:val="4CBEA4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B446FB"/>
    <w:multiLevelType w:val="hybridMultilevel"/>
    <w:tmpl w:val="D9FE7C22"/>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F05C64"/>
    <w:multiLevelType w:val="hybridMultilevel"/>
    <w:tmpl w:val="9AD8D9D2"/>
    <w:lvl w:ilvl="0" w:tplc="39167032">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52F1CF0"/>
    <w:multiLevelType w:val="hybridMultilevel"/>
    <w:tmpl w:val="B3485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8734B2A"/>
    <w:multiLevelType w:val="hybridMultilevel"/>
    <w:tmpl w:val="E744AB74"/>
    <w:lvl w:ilvl="0" w:tplc="EBF84C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17E5355"/>
    <w:multiLevelType w:val="hybridMultilevel"/>
    <w:tmpl w:val="E10E93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93674F"/>
    <w:multiLevelType w:val="hybridMultilevel"/>
    <w:tmpl w:val="74682150"/>
    <w:lvl w:ilvl="0" w:tplc="5C20BFC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1B1"/>
    <w:multiLevelType w:val="hybridMultilevel"/>
    <w:tmpl w:val="3BCA007A"/>
    <w:lvl w:ilvl="0" w:tplc="9CB4156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52085"/>
    <w:multiLevelType w:val="hybridMultilevel"/>
    <w:tmpl w:val="356E4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E4C88"/>
    <w:multiLevelType w:val="hybridMultilevel"/>
    <w:tmpl w:val="32983BA0"/>
    <w:lvl w:ilvl="0" w:tplc="C414B9AE">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525F22"/>
    <w:multiLevelType w:val="hybridMultilevel"/>
    <w:tmpl w:val="4C744B46"/>
    <w:lvl w:ilvl="0" w:tplc="1B04AF44">
      <w:start w:val="1"/>
      <w:numFmt w:val="lowerLetter"/>
      <w:lvlText w:val="%1)"/>
      <w:lvlJc w:val="left"/>
      <w:pPr>
        <w:ind w:left="900" w:hanging="360"/>
      </w:pPr>
      <w:rPr>
        <w:rFonts w:hint="default"/>
        <w:b w:val="0"/>
        <w:color w:val="auto"/>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5D3515CE"/>
    <w:multiLevelType w:val="hybridMultilevel"/>
    <w:tmpl w:val="D6946D10"/>
    <w:lvl w:ilvl="0" w:tplc="06FADDE2">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1A6CB0"/>
    <w:multiLevelType w:val="hybridMultilevel"/>
    <w:tmpl w:val="EAE26DC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65CE9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FD5458"/>
    <w:multiLevelType w:val="hybridMultilevel"/>
    <w:tmpl w:val="1F2C3218"/>
    <w:lvl w:ilvl="0" w:tplc="1DE66328">
      <w:start w:val="1"/>
      <w:numFmt w:val="decimal"/>
      <w:lvlText w:val="%1."/>
      <w:lvlJc w:val="left"/>
      <w:pPr>
        <w:tabs>
          <w:tab w:val="num" w:pos="502"/>
        </w:tabs>
        <w:ind w:left="502" w:hanging="360"/>
      </w:pPr>
      <w:rPr>
        <w:b w:val="0"/>
        <w:color w:val="auto"/>
      </w:rPr>
    </w:lvl>
    <w:lvl w:ilvl="1" w:tplc="20FA56D6">
      <w:start w:val="1"/>
      <w:numFmt w:val="decimal"/>
      <w:lvlText w:val="%2)"/>
      <w:lvlJc w:val="left"/>
      <w:pPr>
        <w:ind w:left="1800" w:hanging="360"/>
      </w:pPr>
      <w:rPr>
        <w:rFonts w:cs="Calibri" w:hint="default"/>
        <w:color w:val="00000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0F6EA1"/>
    <w:multiLevelType w:val="hybridMultilevel"/>
    <w:tmpl w:val="BD26FB26"/>
    <w:lvl w:ilvl="0" w:tplc="726C252A">
      <w:start w:val="1"/>
      <w:numFmt w:val="decimal"/>
      <w:lvlText w:val="%1."/>
      <w:lvlJc w:val="left"/>
      <w:pPr>
        <w:ind w:left="502" w:hanging="360"/>
      </w:pPr>
      <w:rPr>
        <w:rFonts w:hint="default"/>
        <w:strike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AED17C9"/>
    <w:multiLevelType w:val="hybridMultilevel"/>
    <w:tmpl w:val="F38284EC"/>
    <w:lvl w:ilvl="0" w:tplc="DE144198">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B037840"/>
    <w:multiLevelType w:val="hybridMultilevel"/>
    <w:tmpl w:val="D5CEF476"/>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num w:numId="1">
    <w:abstractNumId w:val="1"/>
  </w:num>
  <w:num w:numId="2">
    <w:abstractNumId w:val="6"/>
  </w:num>
  <w:num w:numId="3">
    <w:abstractNumId w:val="0"/>
  </w:num>
  <w:num w:numId="4">
    <w:abstractNumId w:val="4"/>
  </w:num>
  <w:num w:numId="5">
    <w:abstractNumId w:val="8"/>
  </w:num>
  <w:num w:numId="6">
    <w:abstractNumId w:val="16"/>
  </w:num>
  <w:num w:numId="7">
    <w:abstractNumId w:val="3"/>
  </w:num>
  <w:num w:numId="8">
    <w:abstractNumId w:val="12"/>
  </w:num>
  <w:num w:numId="9">
    <w:abstractNumId w:val="18"/>
  </w:num>
  <w:num w:numId="10">
    <w:abstractNumId w:val="13"/>
  </w:num>
  <w:num w:numId="11">
    <w:abstractNumId w:val="17"/>
  </w:num>
  <w:num w:numId="12">
    <w:abstractNumId w:val="9"/>
  </w:num>
  <w:num w:numId="13">
    <w:abstractNumId w:val="15"/>
  </w:num>
  <w:num w:numId="14">
    <w:abstractNumId w:val="19"/>
  </w:num>
  <w:num w:numId="15">
    <w:abstractNumId w:val="14"/>
  </w:num>
  <w:num w:numId="16">
    <w:abstractNumId w:val="11"/>
  </w:num>
  <w:num w:numId="17">
    <w:abstractNumId w:val="7"/>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B92"/>
    <w:rsid w:val="00042343"/>
    <w:rsid w:val="000B0E0D"/>
    <w:rsid w:val="000B25A2"/>
    <w:rsid w:val="00134A2B"/>
    <w:rsid w:val="00135393"/>
    <w:rsid w:val="00270B39"/>
    <w:rsid w:val="0029129C"/>
    <w:rsid w:val="0030027E"/>
    <w:rsid w:val="003374C2"/>
    <w:rsid w:val="00490011"/>
    <w:rsid w:val="004A05A3"/>
    <w:rsid w:val="004B3D2F"/>
    <w:rsid w:val="00566638"/>
    <w:rsid w:val="00590F84"/>
    <w:rsid w:val="006018E9"/>
    <w:rsid w:val="0071132D"/>
    <w:rsid w:val="00724C75"/>
    <w:rsid w:val="00774467"/>
    <w:rsid w:val="007F63A6"/>
    <w:rsid w:val="00811891"/>
    <w:rsid w:val="00924E51"/>
    <w:rsid w:val="0096630F"/>
    <w:rsid w:val="009D1332"/>
    <w:rsid w:val="00A04AA9"/>
    <w:rsid w:val="00B40661"/>
    <w:rsid w:val="00B51892"/>
    <w:rsid w:val="00B528C3"/>
    <w:rsid w:val="00B54EFE"/>
    <w:rsid w:val="00B64B5F"/>
    <w:rsid w:val="00BC6F9D"/>
    <w:rsid w:val="00C27CE0"/>
    <w:rsid w:val="00C367B9"/>
    <w:rsid w:val="00CA0355"/>
    <w:rsid w:val="00D27E7B"/>
    <w:rsid w:val="00DB1F23"/>
    <w:rsid w:val="00E768CB"/>
    <w:rsid w:val="00E9668B"/>
    <w:rsid w:val="00F03241"/>
    <w:rsid w:val="00F07EFA"/>
    <w:rsid w:val="00F85B92"/>
    <w:rsid w:val="00FF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BDA6"/>
  <w15:docId w15:val="{6E121574-7C4B-47BA-9FC4-7230BFD4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0B3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0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B39"/>
    <w:rPr>
      <w:rFonts w:ascii="Calibri" w:eastAsia="Calibri" w:hAnsi="Calibri" w:cs="Times New Roman"/>
    </w:rPr>
  </w:style>
  <w:style w:type="paragraph" w:styleId="Stopka">
    <w:name w:val="footer"/>
    <w:basedOn w:val="Normalny"/>
    <w:link w:val="StopkaZnak"/>
    <w:uiPriority w:val="99"/>
    <w:unhideWhenUsed/>
    <w:rsid w:val="00270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B39"/>
    <w:rPr>
      <w:rFonts w:ascii="Calibri" w:eastAsia="Calibri" w:hAnsi="Calibri" w:cs="Times New Roman"/>
    </w:rPr>
  </w:style>
  <w:style w:type="character" w:styleId="Odwoaniedokomentarza">
    <w:name w:val="annotation reference"/>
    <w:uiPriority w:val="99"/>
    <w:semiHidden/>
    <w:unhideWhenUsed/>
    <w:rsid w:val="00270B39"/>
    <w:rPr>
      <w:sz w:val="16"/>
      <w:szCs w:val="16"/>
    </w:rPr>
  </w:style>
  <w:style w:type="paragraph" w:styleId="Tekstdymka">
    <w:name w:val="Balloon Text"/>
    <w:basedOn w:val="Normalny"/>
    <w:link w:val="TekstdymkaZnak"/>
    <w:uiPriority w:val="99"/>
    <w:semiHidden/>
    <w:unhideWhenUsed/>
    <w:rsid w:val="00270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B39"/>
    <w:rPr>
      <w:rFonts w:ascii="Tahoma" w:eastAsia="Calibri" w:hAnsi="Tahoma" w:cs="Tahoma"/>
      <w:sz w:val="16"/>
      <w:szCs w:val="16"/>
    </w:rPr>
  </w:style>
  <w:style w:type="paragraph" w:customStyle="1" w:styleId="Default">
    <w:name w:val="Default"/>
    <w:rsid w:val="00270B3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B0E0D"/>
    <w:pPr>
      <w:ind w:left="720"/>
      <w:contextualSpacing/>
    </w:pPr>
  </w:style>
  <w:style w:type="character" w:styleId="Odwoanieprzypisudolnego">
    <w:name w:val="footnote reference"/>
    <w:basedOn w:val="Domylnaczcionkaakapitu"/>
    <w:uiPriority w:val="99"/>
    <w:semiHidden/>
    <w:unhideWhenUsed/>
    <w:rsid w:val="00774467"/>
    <w:rPr>
      <w:vertAlign w:val="superscript"/>
    </w:rPr>
  </w:style>
  <w:style w:type="table" w:styleId="Tabela-Siatka">
    <w:name w:val="Table Grid"/>
    <w:basedOn w:val="Standardowy"/>
    <w:uiPriority w:val="59"/>
    <w:rsid w:val="0049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27C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7C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7CE0"/>
    <w:rPr>
      <w:b/>
      <w:bCs/>
    </w:rPr>
  </w:style>
  <w:style w:type="character" w:customStyle="1" w:styleId="TematkomentarzaZnak">
    <w:name w:val="Temat komentarza Znak"/>
    <w:basedOn w:val="TekstkomentarzaZnak"/>
    <w:link w:val="Tematkomentarza"/>
    <w:uiPriority w:val="99"/>
    <w:semiHidden/>
    <w:rsid w:val="00C27CE0"/>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134A2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34A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kswp@kswp.org.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kswp@kswp.org.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4591</Words>
  <Characters>27552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Łyczek-Duda</dc:creator>
  <cp:lastModifiedBy>Adam Kobyłecki</cp:lastModifiedBy>
  <cp:revision>3</cp:revision>
  <cp:lastPrinted>2018-11-05T09:46:00Z</cp:lastPrinted>
  <dcterms:created xsi:type="dcterms:W3CDTF">2020-05-25T08:25:00Z</dcterms:created>
  <dcterms:modified xsi:type="dcterms:W3CDTF">2021-04-20T06:11:00Z</dcterms:modified>
</cp:coreProperties>
</file>